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B818" w14:textId="77777777" w:rsidR="002301A8" w:rsidRPr="00CE040A" w:rsidRDefault="002301A8" w:rsidP="002301A8">
      <w:pPr>
        <w:spacing w:after="5"/>
        <w:ind w:right="5" w:firstLine="27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E040A">
        <w:rPr>
          <w:b/>
          <w:bCs/>
          <w:color w:val="000000"/>
          <w:sz w:val="28"/>
          <w:szCs w:val="28"/>
          <w:shd w:val="clear" w:color="auto" w:fill="FFFFFF"/>
        </w:rPr>
        <w:t>АННОТАЦИЯ К РАБОЧИМ ПРОГРАММАМ ПО ПРОФЕССИИ</w:t>
      </w:r>
    </w:p>
    <w:p w14:paraId="32873A42" w14:textId="186A6E65" w:rsidR="002301A8" w:rsidRPr="00536A89" w:rsidRDefault="002301A8" w:rsidP="002301A8">
      <w:pPr>
        <w:suppressAutoHyphens/>
        <w:spacing w:after="120"/>
        <w:jc w:val="center"/>
        <w:rPr>
          <w:b/>
          <w:bCs/>
          <w:sz w:val="28"/>
        </w:rPr>
      </w:pPr>
      <w:r w:rsidRPr="00536A89">
        <w:rPr>
          <w:b/>
          <w:bCs/>
          <w:sz w:val="28"/>
        </w:rPr>
        <w:t>15.01.05 Сварщик (ручной и частично механизированной сварки (наплавки)</w:t>
      </w:r>
    </w:p>
    <w:p w14:paraId="257F9C5A" w14:textId="77777777" w:rsidR="009A6645" w:rsidRDefault="009A6645" w:rsidP="002301A8">
      <w:pPr>
        <w:spacing w:after="5"/>
        <w:ind w:right="5" w:firstLine="274"/>
        <w:jc w:val="center"/>
        <w:rPr>
          <w:b/>
          <w:color w:val="181717"/>
          <w:sz w:val="28"/>
        </w:rPr>
      </w:pPr>
    </w:p>
    <w:p w14:paraId="4B314D9D" w14:textId="43802105" w:rsidR="002301A8" w:rsidRDefault="002301A8" w:rsidP="002301A8">
      <w:pPr>
        <w:spacing w:after="5"/>
        <w:ind w:right="5" w:firstLine="274"/>
        <w:jc w:val="center"/>
        <w:rPr>
          <w:b/>
          <w:color w:val="181717"/>
          <w:sz w:val="28"/>
        </w:rPr>
      </w:pPr>
      <w:r>
        <w:rPr>
          <w:b/>
          <w:color w:val="181717"/>
          <w:sz w:val="28"/>
        </w:rPr>
        <w:t>РАБОЧАЯ ПРОГРАММА</w:t>
      </w:r>
    </w:p>
    <w:p w14:paraId="3D7B524F" w14:textId="77777777" w:rsidR="002301A8" w:rsidRDefault="002301A8" w:rsidP="002301A8">
      <w:pPr>
        <w:spacing w:after="5"/>
        <w:ind w:right="5" w:firstLine="274"/>
        <w:jc w:val="center"/>
        <w:rPr>
          <w:b/>
          <w:color w:val="181717"/>
          <w:sz w:val="28"/>
        </w:rPr>
      </w:pPr>
      <w:r>
        <w:rPr>
          <w:b/>
          <w:color w:val="181717"/>
          <w:sz w:val="28"/>
        </w:rPr>
        <w:t>УЧЕБНОЙ ДИСЦИПЛИНЫ</w:t>
      </w:r>
    </w:p>
    <w:p w14:paraId="3F11651C" w14:textId="77777777" w:rsidR="002301A8" w:rsidRPr="005F1A4E" w:rsidRDefault="002301A8" w:rsidP="002301A8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ОП.01 Основы инженерной графики</w:t>
      </w:r>
    </w:p>
    <w:p w14:paraId="1960B6CB" w14:textId="77777777" w:rsidR="002301A8" w:rsidRDefault="002301A8" w:rsidP="002301A8">
      <w:pPr>
        <w:spacing w:line="240" w:lineRule="atLeast"/>
        <w:ind w:right="5" w:firstLine="274"/>
        <w:jc w:val="center"/>
        <w:rPr>
          <w:b/>
          <w:color w:val="181717"/>
          <w:sz w:val="28"/>
        </w:rPr>
      </w:pPr>
      <w:r>
        <w:rPr>
          <w:b/>
          <w:color w:val="181717"/>
          <w:sz w:val="28"/>
        </w:rPr>
        <w:t xml:space="preserve"> </w:t>
      </w:r>
    </w:p>
    <w:p w14:paraId="2E51587F" w14:textId="77777777" w:rsidR="002301A8" w:rsidRPr="00536A89" w:rsidRDefault="002301A8" w:rsidP="002301A8">
      <w:pPr>
        <w:spacing w:line="240" w:lineRule="atLeast"/>
        <w:ind w:right="5" w:firstLine="274"/>
        <w:jc w:val="center"/>
        <w:rPr>
          <w:bCs/>
          <w:color w:val="181717"/>
          <w:sz w:val="28"/>
        </w:rPr>
      </w:pPr>
      <w:r w:rsidRPr="00536A89">
        <w:rPr>
          <w:bCs/>
          <w:color w:val="181717"/>
          <w:sz w:val="28"/>
        </w:rPr>
        <w:t>по профессии</w:t>
      </w:r>
    </w:p>
    <w:p w14:paraId="447643D4" w14:textId="77777777" w:rsidR="002301A8" w:rsidRPr="00536A89" w:rsidRDefault="002301A8" w:rsidP="002301A8">
      <w:pPr>
        <w:suppressAutoHyphens/>
        <w:spacing w:line="240" w:lineRule="atLeast"/>
        <w:jc w:val="center"/>
        <w:rPr>
          <w:b/>
          <w:bCs/>
          <w:sz w:val="28"/>
        </w:rPr>
      </w:pPr>
      <w:r w:rsidRPr="00536A89">
        <w:rPr>
          <w:b/>
          <w:bCs/>
          <w:sz w:val="28"/>
        </w:rPr>
        <w:t>15.01.05 Сварщик (ручной и частично механизированной сварки (наплавки)</w:t>
      </w:r>
    </w:p>
    <w:p w14:paraId="0814FF87" w14:textId="77777777" w:rsidR="002301A8" w:rsidRDefault="002301A8" w:rsidP="002301A8">
      <w:pPr>
        <w:suppressAutoHyphens/>
        <w:spacing w:line="240" w:lineRule="atLeast"/>
        <w:jc w:val="center"/>
        <w:rPr>
          <w:sz w:val="28"/>
        </w:rPr>
      </w:pPr>
      <w:r>
        <w:rPr>
          <w:sz w:val="28"/>
        </w:rPr>
        <w:t xml:space="preserve"> </w:t>
      </w:r>
    </w:p>
    <w:p w14:paraId="6F69E851" w14:textId="2FCCCC3E" w:rsidR="002301A8" w:rsidRPr="00536A89" w:rsidRDefault="002301A8" w:rsidP="00230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caps/>
        </w:rPr>
      </w:pPr>
      <w:r w:rsidRPr="00536A89">
        <w:rPr>
          <w:b/>
          <w:caps/>
        </w:rPr>
        <w:t>1. ОБЩАЯ ХАРАКТЕРИСТИКА рабочей ПРОГРАММЫ УЧЕБНОЙ ДИСЦИПЛИНЫ</w:t>
      </w:r>
    </w:p>
    <w:p w14:paraId="4D02548D" w14:textId="77777777" w:rsidR="002301A8" w:rsidRPr="00536A89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</w:p>
    <w:p w14:paraId="6D727911" w14:textId="77777777" w:rsidR="002301A8" w:rsidRPr="00536A89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  <w:rPr>
          <w:b/>
        </w:rPr>
      </w:pPr>
      <w:r w:rsidRPr="00536A89">
        <w:rPr>
          <w:b/>
        </w:rPr>
        <w:t>1.1. Область применения программы</w:t>
      </w:r>
    </w:p>
    <w:p w14:paraId="5B9B64D4" w14:textId="77777777" w:rsidR="002301A8" w:rsidRPr="00536A89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  <w:rPr>
          <w:i/>
        </w:rPr>
      </w:pPr>
      <w:r>
        <w:t>Р</w:t>
      </w:r>
      <w:r w:rsidRPr="00536A89">
        <w:t xml:space="preserve">абочая программа учебной дисциплины является частью примерной основной образовательной программы в соответствии с ФГОС СПО </w:t>
      </w:r>
      <w:r w:rsidRPr="00536A89">
        <w:rPr>
          <w:color w:val="000000"/>
          <w:shd w:val="clear" w:color="auto" w:fill="FFFFFF"/>
        </w:rPr>
        <w:t>15.01.05 Сварщик (ручной и частично механизированной сварки (наплавки)</w:t>
      </w:r>
    </w:p>
    <w:p w14:paraId="5F0AE66E" w14:textId="77777777" w:rsidR="002301A8" w:rsidRPr="00536A89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</w:pPr>
      <w:r w:rsidRPr="00536A89">
        <w:rPr>
          <w:b/>
        </w:rPr>
        <w:t>1.2. 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 w:rsidRPr="00536A89">
        <w:t>дисциплина входит в общепрофессиональный цикл.</w:t>
      </w:r>
    </w:p>
    <w:p w14:paraId="4037012C" w14:textId="77777777" w:rsidR="002301A8" w:rsidRPr="00536A89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</w:pPr>
    </w:p>
    <w:p w14:paraId="1934CE74" w14:textId="77777777" w:rsidR="002301A8" w:rsidRPr="00536A89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  <w:rPr>
          <w:b/>
        </w:rPr>
      </w:pPr>
      <w:r w:rsidRPr="00536A89">
        <w:rPr>
          <w:b/>
        </w:rPr>
        <w:t>1.3. Цель и планируемые результаты освоения дисциплины:</w:t>
      </w:r>
    </w:p>
    <w:p w14:paraId="6409A616" w14:textId="77777777" w:rsidR="002301A8" w:rsidRPr="00536A89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</w:pPr>
      <w:r w:rsidRPr="00536A89">
        <w:t>В результате освоения дисциплины обучающийся должен уметь:</w:t>
      </w:r>
    </w:p>
    <w:p w14:paraId="61358CB5" w14:textId="77777777" w:rsidR="002301A8" w:rsidRPr="00536A89" w:rsidRDefault="002301A8" w:rsidP="002301A8">
      <w:pPr>
        <w:spacing w:line="240" w:lineRule="atLeast"/>
        <w:ind w:firstLine="709"/>
        <w:jc w:val="both"/>
      </w:pPr>
      <w:r w:rsidRPr="00536A89">
        <w:t>- читать чертежи средней сложности и сложных конструкций, изделий, узлов и деталей;</w:t>
      </w:r>
    </w:p>
    <w:p w14:paraId="5E63D91D" w14:textId="77777777" w:rsidR="002301A8" w:rsidRPr="00536A89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</w:pPr>
      <w:r w:rsidRPr="00536A89">
        <w:t>- пользоваться конструкторской документацией для выполнения трудовых функций.</w:t>
      </w:r>
    </w:p>
    <w:p w14:paraId="378D13D0" w14:textId="77777777" w:rsidR="002301A8" w:rsidRPr="00536A89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</w:pPr>
      <w:r w:rsidRPr="00536A89">
        <w:t>В результате освоения дисциплины обучающийся должен знать:</w:t>
      </w:r>
    </w:p>
    <w:p w14:paraId="3A3DEA14" w14:textId="77777777" w:rsidR="002301A8" w:rsidRPr="00536A89" w:rsidRDefault="002301A8" w:rsidP="002301A8">
      <w:pPr>
        <w:spacing w:line="240" w:lineRule="atLeast"/>
        <w:ind w:firstLine="709"/>
        <w:jc w:val="both"/>
      </w:pPr>
      <w:r w:rsidRPr="00536A89">
        <w:t>основные правила чтения конструкторской документации;</w:t>
      </w:r>
    </w:p>
    <w:p w14:paraId="7449E119" w14:textId="77777777" w:rsidR="002301A8" w:rsidRPr="00536A89" w:rsidRDefault="002301A8" w:rsidP="002301A8">
      <w:pPr>
        <w:spacing w:line="240" w:lineRule="atLeast"/>
        <w:ind w:firstLine="709"/>
        <w:jc w:val="both"/>
      </w:pPr>
      <w:r w:rsidRPr="00536A89">
        <w:t>- общие сведения о сборочных чертежах;</w:t>
      </w:r>
    </w:p>
    <w:p w14:paraId="514D6222" w14:textId="77777777" w:rsidR="002301A8" w:rsidRPr="00536A89" w:rsidRDefault="002301A8" w:rsidP="002301A8">
      <w:pPr>
        <w:spacing w:line="240" w:lineRule="atLeast"/>
        <w:ind w:firstLine="709"/>
        <w:jc w:val="both"/>
      </w:pPr>
      <w:r w:rsidRPr="00536A89">
        <w:t>- основы машиностроительного черчения;</w:t>
      </w:r>
    </w:p>
    <w:p w14:paraId="20BA9B7A" w14:textId="77777777" w:rsidR="002301A8" w:rsidRPr="00536A89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  <w:rPr>
          <w:i/>
        </w:rPr>
      </w:pPr>
      <w:r w:rsidRPr="00536A89">
        <w:t>- требование единой системы конструкторской документации (ЕСКД)</w:t>
      </w:r>
    </w:p>
    <w:p w14:paraId="4AEFF42E" w14:textId="77777777" w:rsidR="002301A8" w:rsidRDefault="002301A8" w:rsidP="002301A8">
      <w:pPr>
        <w:pStyle w:val="a3"/>
        <w:ind w:firstLine="709"/>
        <w:rPr>
          <w:sz w:val="22"/>
          <w:szCs w:val="22"/>
          <w:lang w:val="ru-RU"/>
        </w:rPr>
      </w:pPr>
    </w:p>
    <w:p w14:paraId="424DF313" w14:textId="713FF354" w:rsidR="002301A8" w:rsidRPr="002301A8" w:rsidRDefault="002301A8" w:rsidP="002301A8">
      <w:pPr>
        <w:contextualSpacing/>
        <w:rPr>
          <w:b/>
        </w:rPr>
      </w:pPr>
      <w:r>
        <w:rPr>
          <w:b/>
        </w:rPr>
        <w:t xml:space="preserve">2. </w:t>
      </w:r>
      <w:r w:rsidRPr="002301A8">
        <w:rPr>
          <w:b/>
        </w:rPr>
        <w:t>СТРУКТУРА И СОДЕРЖАНИЕ УЧЕБНОЙ ДИСЦИПЛИНЫ</w:t>
      </w:r>
    </w:p>
    <w:p w14:paraId="4372E702" w14:textId="77777777" w:rsidR="002301A8" w:rsidRPr="00536A89" w:rsidRDefault="002301A8" w:rsidP="002301A8">
      <w:pPr>
        <w:ind w:firstLine="709"/>
        <w:jc w:val="center"/>
        <w:outlineLvl w:val="0"/>
        <w:rPr>
          <w:b/>
        </w:rPr>
      </w:pPr>
      <w:r w:rsidRPr="00536A89">
        <w:rPr>
          <w:b/>
        </w:rPr>
        <w:t>2.1. Объем учебной дисциплины и виды учебной работы</w:t>
      </w:r>
    </w:p>
    <w:p w14:paraId="2A152007" w14:textId="77777777" w:rsidR="002301A8" w:rsidRDefault="002301A8" w:rsidP="002301A8">
      <w:pPr>
        <w:ind w:firstLine="709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17"/>
        <w:gridCol w:w="1933"/>
      </w:tblGrid>
      <w:tr w:rsidR="002301A8" w:rsidRPr="00536A89" w14:paraId="615B5290" w14:textId="77777777" w:rsidTr="002301A8">
        <w:tc>
          <w:tcPr>
            <w:tcW w:w="4075" w:type="pct"/>
          </w:tcPr>
          <w:p w14:paraId="077A8064" w14:textId="77777777" w:rsidR="002301A8" w:rsidRPr="00536A89" w:rsidRDefault="002301A8" w:rsidP="00985B26">
            <w:pPr>
              <w:jc w:val="center"/>
            </w:pPr>
            <w:r w:rsidRPr="00536A89">
              <w:rPr>
                <w:b/>
              </w:rPr>
              <w:t>Вид учебной работы</w:t>
            </w:r>
          </w:p>
        </w:tc>
        <w:tc>
          <w:tcPr>
            <w:tcW w:w="925" w:type="pct"/>
          </w:tcPr>
          <w:p w14:paraId="019C39A0" w14:textId="77777777" w:rsidR="002301A8" w:rsidRPr="00536A89" w:rsidRDefault="002301A8" w:rsidP="00985B26">
            <w:pPr>
              <w:jc w:val="center"/>
              <w:rPr>
                <w:i/>
                <w:iCs/>
              </w:rPr>
            </w:pPr>
            <w:r w:rsidRPr="00536A89">
              <w:rPr>
                <w:b/>
                <w:i/>
                <w:iCs/>
              </w:rPr>
              <w:t>Объем часов</w:t>
            </w:r>
          </w:p>
        </w:tc>
      </w:tr>
      <w:tr w:rsidR="002301A8" w:rsidRPr="00536A89" w14:paraId="5ED9396D" w14:textId="77777777" w:rsidTr="002301A8">
        <w:tc>
          <w:tcPr>
            <w:tcW w:w="4075" w:type="pct"/>
          </w:tcPr>
          <w:p w14:paraId="077B5B4C" w14:textId="77777777" w:rsidR="002301A8" w:rsidRPr="00536A89" w:rsidRDefault="002301A8" w:rsidP="00985B26">
            <w:pPr>
              <w:rPr>
                <w:b/>
              </w:rPr>
            </w:pPr>
            <w:r w:rsidRPr="00536A89">
              <w:rPr>
                <w:b/>
              </w:rPr>
              <w:t>Максимальная учебная нагрузка (всего)</w:t>
            </w:r>
          </w:p>
        </w:tc>
        <w:tc>
          <w:tcPr>
            <w:tcW w:w="925" w:type="pct"/>
          </w:tcPr>
          <w:p w14:paraId="226A30A7" w14:textId="77777777" w:rsidR="002301A8" w:rsidRPr="00536A89" w:rsidRDefault="002301A8" w:rsidP="00985B26">
            <w:pPr>
              <w:jc w:val="center"/>
              <w:rPr>
                <w:b/>
                <w:i/>
                <w:iCs/>
              </w:rPr>
            </w:pPr>
            <w:r w:rsidRPr="00536A89">
              <w:rPr>
                <w:b/>
                <w:i/>
                <w:iCs/>
              </w:rPr>
              <w:t>6</w:t>
            </w:r>
            <w:r>
              <w:rPr>
                <w:b/>
                <w:i/>
                <w:iCs/>
              </w:rPr>
              <w:t>0</w:t>
            </w:r>
          </w:p>
        </w:tc>
      </w:tr>
      <w:tr w:rsidR="002301A8" w:rsidRPr="00536A89" w14:paraId="72A6DFAF" w14:textId="77777777" w:rsidTr="002301A8">
        <w:tc>
          <w:tcPr>
            <w:tcW w:w="4075" w:type="pct"/>
          </w:tcPr>
          <w:p w14:paraId="4E7D04BB" w14:textId="77777777" w:rsidR="002301A8" w:rsidRPr="00536A89" w:rsidRDefault="002301A8" w:rsidP="00985B26">
            <w:pPr>
              <w:jc w:val="both"/>
            </w:pPr>
            <w:r w:rsidRPr="00536A89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5" w:type="pct"/>
          </w:tcPr>
          <w:p w14:paraId="2D2B569F" w14:textId="77777777" w:rsidR="002301A8" w:rsidRPr="00536A89" w:rsidRDefault="002301A8" w:rsidP="00985B26">
            <w:pPr>
              <w:jc w:val="center"/>
              <w:rPr>
                <w:b/>
                <w:i/>
                <w:iCs/>
              </w:rPr>
            </w:pPr>
            <w:r w:rsidRPr="00536A89">
              <w:rPr>
                <w:b/>
                <w:i/>
                <w:iCs/>
              </w:rPr>
              <w:t>4</w:t>
            </w:r>
            <w:r>
              <w:rPr>
                <w:b/>
                <w:i/>
                <w:iCs/>
              </w:rPr>
              <w:t>0</w:t>
            </w:r>
          </w:p>
        </w:tc>
      </w:tr>
      <w:tr w:rsidR="002301A8" w:rsidRPr="00536A89" w14:paraId="570B353D" w14:textId="77777777" w:rsidTr="002301A8">
        <w:tc>
          <w:tcPr>
            <w:tcW w:w="4075" w:type="pct"/>
          </w:tcPr>
          <w:p w14:paraId="06E0392F" w14:textId="77777777" w:rsidR="002301A8" w:rsidRPr="00536A89" w:rsidRDefault="002301A8" w:rsidP="00985B26">
            <w:pPr>
              <w:jc w:val="both"/>
            </w:pPr>
            <w:r w:rsidRPr="00536A89">
              <w:t>в том числе:</w:t>
            </w:r>
          </w:p>
        </w:tc>
        <w:tc>
          <w:tcPr>
            <w:tcW w:w="925" w:type="pct"/>
          </w:tcPr>
          <w:p w14:paraId="62FE763F" w14:textId="77777777" w:rsidR="002301A8" w:rsidRPr="00536A89" w:rsidRDefault="002301A8" w:rsidP="00985B26">
            <w:pPr>
              <w:jc w:val="center"/>
              <w:rPr>
                <w:i/>
                <w:iCs/>
              </w:rPr>
            </w:pPr>
          </w:p>
        </w:tc>
      </w:tr>
      <w:tr w:rsidR="002301A8" w:rsidRPr="00536A89" w14:paraId="314CA919" w14:textId="77777777" w:rsidTr="002301A8">
        <w:tc>
          <w:tcPr>
            <w:tcW w:w="4075" w:type="pct"/>
          </w:tcPr>
          <w:p w14:paraId="640643A5" w14:textId="77777777" w:rsidR="002301A8" w:rsidRPr="00536A89" w:rsidRDefault="002301A8" w:rsidP="00985B26">
            <w:pPr>
              <w:jc w:val="both"/>
            </w:pPr>
            <w:r w:rsidRPr="00536A89">
              <w:t xml:space="preserve">     практические занятия </w:t>
            </w:r>
          </w:p>
        </w:tc>
        <w:tc>
          <w:tcPr>
            <w:tcW w:w="925" w:type="pct"/>
          </w:tcPr>
          <w:p w14:paraId="5F5DECA7" w14:textId="77777777" w:rsidR="002301A8" w:rsidRPr="00536A89" w:rsidRDefault="002301A8" w:rsidP="00985B26">
            <w:pPr>
              <w:jc w:val="center"/>
              <w:rPr>
                <w:i/>
                <w:iCs/>
              </w:rPr>
            </w:pPr>
            <w:r w:rsidRPr="00536A89">
              <w:rPr>
                <w:i/>
                <w:iCs/>
              </w:rPr>
              <w:t>38</w:t>
            </w:r>
          </w:p>
        </w:tc>
      </w:tr>
      <w:tr w:rsidR="002301A8" w:rsidRPr="00536A89" w14:paraId="682C7C34" w14:textId="77777777" w:rsidTr="002301A8">
        <w:tc>
          <w:tcPr>
            <w:tcW w:w="4075" w:type="pct"/>
          </w:tcPr>
          <w:p w14:paraId="64FFE32B" w14:textId="77777777" w:rsidR="002301A8" w:rsidRPr="00536A89" w:rsidRDefault="002301A8" w:rsidP="00985B26">
            <w:pPr>
              <w:jc w:val="both"/>
              <w:rPr>
                <w:b/>
              </w:rPr>
            </w:pPr>
            <w:r w:rsidRPr="00536A89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5" w:type="pct"/>
          </w:tcPr>
          <w:p w14:paraId="47BAE693" w14:textId="77777777" w:rsidR="002301A8" w:rsidRPr="00536A89" w:rsidRDefault="002301A8" w:rsidP="00985B26">
            <w:pPr>
              <w:jc w:val="center"/>
              <w:rPr>
                <w:b/>
                <w:i/>
                <w:iCs/>
              </w:rPr>
            </w:pPr>
            <w:r w:rsidRPr="00536A89">
              <w:rPr>
                <w:b/>
                <w:i/>
                <w:iCs/>
              </w:rPr>
              <w:t>2</w:t>
            </w:r>
            <w:r>
              <w:rPr>
                <w:b/>
                <w:i/>
                <w:iCs/>
              </w:rPr>
              <w:t>0</w:t>
            </w:r>
          </w:p>
        </w:tc>
      </w:tr>
      <w:tr w:rsidR="002301A8" w:rsidRPr="00536A89" w14:paraId="68A00AE3" w14:textId="77777777" w:rsidTr="002301A8">
        <w:tc>
          <w:tcPr>
            <w:tcW w:w="4075" w:type="pct"/>
          </w:tcPr>
          <w:p w14:paraId="0DA5B8D3" w14:textId="77777777" w:rsidR="002301A8" w:rsidRPr="00536A89" w:rsidRDefault="002301A8" w:rsidP="00985B26">
            <w:pPr>
              <w:jc w:val="both"/>
            </w:pPr>
            <w:r w:rsidRPr="00536A89">
              <w:t>в том числе:</w:t>
            </w:r>
          </w:p>
        </w:tc>
        <w:tc>
          <w:tcPr>
            <w:tcW w:w="925" w:type="pct"/>
          </w:tcPr>
          <w:p w14:paraId="29B039A4" w14:textId="77777777" w:rsidR="002301A8" w:rsidRPr="00536A89" w:rsidRDefault="002301A8" w:rsidP="00985B26">
            <w:pPr>
              <w:jc w:val="center"/>
              <w:rPr>
                <w:i/>
                <w:iCs/>
              </w:rPr>
            </w:pPr>
          </w:p>
        </w:tc>
      </w:tr>
      <w:tr w:rsidR="002301A8" w:rsidRPr="00536A89" w14:paraId="20F7EB55" w14:textId="77777777" w:rsidTr="002301A8">
        <w:tc>
          <w:tcPr>
            <w:tcW w:w="4075" w:type="pct"/>
            <w:tcBorders>
              <w:right w:val="single" w:sz="4" w:space="0" w:color="auto"/>
            </w:tcBorders>
          </w:tcPr>
          <w:p w14:paraId="5ECE9D26" w14:textId="77777777" w:rsidR="002301A8" w:rsidRPr="00536A89" w:rsidRDefault="002301A8" w:rsidP="00985B26">
            <w:pPr>
              <w:jc w:val="both"/>
            </w:pPr>
            <w:r w:rsidRPr="00536A89">
              <w:t xml:space="preserve">- систематическая проработка конспектов занятий, учебной, дополнительной и справочной литературы при подготовке к занятиям; </w:t>
            </w:r>
          </w:p>
          <w:p w14:paraId="376FB038" w14:textId="77777777" w:rsidR="002301A8" w:rsidRPr="00536A89" w:rsidRDefault="002301A8" w:rsidP="00985B26">
            <w:pPr>
              <w:jc w:val="both"/>
            </w:pPr>
            <w:r w:rsidRPr="00536A89">
              <w:t xml:space="preserve"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 </w:t>
            </w:r>
          </w:p>
          <w:p w14:paraId="52C82005" w14:textId="77777777" w:rsidR="002301A8" w:rsidRPr="00536A89" w:rsidRDefault="002301A8" w:rsidP="00985B26">
            <w:pPr>
              <w:jc w:val="both"/>
            </w:pPr>
            <w:r w:rsidRPr="00536A89">
              <w:t xml:space="preserve">- подготовка к контрольным работам; </w:t>
            </w:r>
          </w:p>
          <w:p w14:paraId="62814B30" w14:textId="77777777" w:rsidR="002301A8" w:rsidRPr="00536A89" w:rsidRDefault="002301A8" w:rsidP="00985B26">
            <w:pPr>
              <w:jc w:val="both"/>
            </w:pPr>
            <w:r w:rsidRPr="00536A89">
              <w:t xml:space="preserve">- оформление чертежей и эскизов деталей сборочного чертежа (узлы сварных конструкций); </w:t>
            </w:r>
          </w:p>
          <w:p w14:paraId="152E5572" w14:textId="77777777" w:rsidR="002301A8" w:rsidRPr="00536A89" w:rsidRDefault="002301A8" w:rsidP="00985B26">
            <w:pPr>
              <w:jc w:val="both"/>
            </w:pPr>
            <w:r w:rsidRPr="00536A89">
              <w:t>- ведение технического словаря.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14:paraId="2D90A432" w14:textId="77777777" w:rsidR="002301A8" w:rsidRPr="00536A89" w:rsidRDefault="002301A8" w:rsidP="00985B26">
            <w:pPr>
              <w:jc w:val="center"/>
              <w:rPr>
                <w:i/>
                <w:iCs/>
              </w:rPr>
            </w:pPr>
          </w:p>
        </w:tc>
      </w:tr>
      <w:tr w:rsidR="002301A8" w:rsidRPr="00536A89" w14:paraId="124AB3A5" w14:textId="77777777" w:rsidTr="00985B26">
        <w:trPr>
          <w:trHeight w:val="353"/>
        </w:trPr>
        <w:tc>
          <w:tcPr>
            <w:tcW w:w="4075" w:type="pct"/>
            <w:tcBorders>
              <w:right w:val="single" w:sz="4" w:space="0" w:color="auto"/>
            </w:tcBorders>
          </w:tcPr>
          <w:p w14:paraId="7AFEDDA4" w14:textId="2D884116" w:rsidR="002301A8" w:rsidRPr="002301A8" w:rsidRDefault="002301A8" w:rsidP="002301A8">
            <w:pPr>
              <w:rPr>
                <w:b/>
                <w:iCs/>
              </w:rPr>
            </w:pPr>
            <w:r w:rsidRPr="00536A89">
              <w:rPr>
                <w:b/>
                <w:iCs/>
              </w:rPr>
              <w:t xml:space="preserve">Итоговая аттестация в форме </w:t>
            </w:r>
            <w:r>
              <w:rPr>
                <w:b/>
                <w:iCs/>
              </w:rPr>
              <w:t xml:space="preserve">  дифференцированного </w:t>
            </w:r>
            <w:r w:rsidRPr="00536A89">
              <w:rPr>
                <w:b/>
                <w:iCs/>
              </w:rPr>
              <w:t>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14:paraId="1E89CDCC" w14:textId="77777777" w:rsidR="002301A8" w:rsidRPr="00536A89" w:rsidRDefault="002301A8" w:rsidP="00985B26">
            <w:pPr>
              <w:spacing w:line="259" w:lineRule="auto"/>
              <w:jc w:val="center"/>
              <w:rPr>
                <w:i/>
                <w:iCs/>
              </w:rPr>
            </w:pPr>
            <w:r w:rsidRPr="00536A89">
              <w:rPr>
                <w:i/>
                <w:iCs/>
              </w:rPr>
              <w:t>1</w:t>
            </w:r>
          </w:p>
          <w:p w14:paraId="27A8D045" w14:textId="77777777" w:rsidR="002301A8" w:rsidRPr="00536A89" w:rsidRDefault="002301A8" w:rsidP="00985B26">
            <w:pPr>
              <w:jc w:val="right"/>
              <w:rPr>
                <w:i/>
                <w:iCs/>
              </w:rPr>
            </w:pPr>
          </w:p>
        </w:tc>
      </w:tr>
    </w:tbl>
    <w:p w14:paraId="1282F50B" w14:textId="77777777" w:rsidR="002301A8" w:rsidRPr="005D71AF" w:rsidRDefault="002301A8" w:rsidP="002301A8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5D71AF">
        <w:rPr>
          <w:b/>
          <w:color w:val="000000"/>
          <w:sz w:val="28"/>
          <w:szCs w:val="28"/>
        </w:rPr>
        <w:lastRenderedPageBreak/>
        <w:t>РАБОЧАЯ ПРОГРАММА</w:t>
      </w:r>
    </w:p>
    <w:p w14:paraId="44FF6D0E" w14:textId="77777777" w:rsidR="002301A8" w:rsidRPr="005D71AF" w:rsidRDefault="002301A8" w:rsidP="002301A8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5D71AF">
        <w:rPr>
          <w:b/>
          <w:color w:val="000000"/>
          <w:sz w:val="28"/>
          <w:szCs w:val="28"/>
        </w:rPr>
        <w:t>УЧЕБНОЙ ДИСЦИПЛИНЫ</w:t>
      </w:r>
    </w:p>
    <w:p w14:paraId="1607858F" w14:textId="77777777" w:rsidR="002301A8" w:rsidRPr="005D71AF" w:rsidRDefault="002301A8" w:rsidP="002301A8">
      <w:pPr>
        <w:spacing w:line="240" w:lineRule="atLeast"/>
        <w:jc w:val="center"/>
        <w:rPr>
          <w:b/>
          <w:color w:val="000000"/>
          <w:sz w:val="28"/>
          <w:szCs w:val="28"/>
        </w:rPr>
      </w:pPr>
    </w:p>
    <w:p w14:paraId="399B7FC3" w14:textId="554C0F8C" w:rsidR="002301A8" w:rsidRPr="005D71AF" w:rsidRDefault="002301A8" w:rsidP="002301A8">
      <w:pPr>
        <w:spacing w:line="24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ОП 02</w:t>
      </w:r>
      <w:r w:rsidRPr="005D71AF">
        <w:rPr>
          <w:b/>
          <w:color w:val="000000"/>
          <w:sz w:val="28"/>
          <w:szCs w:val="28"/>
        </w:rPr>
        <w:t>. ОСНОВЫ ЭЛЕКТРОТЕХНИКИ</w:t>
      </w:r>
    </w:p>
    <w:p w14:paraId="1E8263D3" w14:textId="378205FB" w:rsidR="002301A8" w:rsidRPr="001C2B73" w:rsidRDefault="002301A8" w:rsidP="009A6645">
      <w:pPr>
        <w:spacing w:line="240" w:lineRule="atLeast"/>
        <w:jc w:val="center"/>
        <w:rPr>
          <w:color w:val="000000"/>
          <w:sz w:val="28"/>
          <w:szCs w:val="28"/>
        </w:rPr>
      </w:pPr>
      <w:r w:rsidRPr="005D71AF">
        <w:rPr>
          <w:color w:val="000000"/>
          <w:sz w:val="28"/>
          <w:szCs w:val="28"/>
        </w:rPr>
        <w:t xml:space="preserve">по профессии </w:t>
      </w:r>
    </w:p>
    <w:p w14:paraId="0B3C545F" w14:textId="77777777" w:rsidR="002301A8" w:rsidRPr="001C2B73" w:rsidRDefault="002301A8" w:rsidP="002301A8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1C2B73">
        <w:rPr>
          <w:rFonts w:eastAsia="Calibri"/>
          <w:b/>
          <w:sz w:val="28"/>
          <w:szCs w:val="28"/>
          <w:lang w:eastAsia="en-US"/>
        </w:rPr>
        <w:t>15.01.05 Сварщик (ручной и частично механизированной сварки (наплавки))</w:t>
      </w:r>
    </w:p>
    <w:p w14:paraId="7DC19C87" w14:textId="77777777" w:rsidR="002301A8" w:rsidRPr="009C592B" w:rsidRDefault="002301A8" w:rsidP="002301A8">
      <w:pPr>
        <w:jc w:val="center"/>
        <w:rPr>
          <w:b/>
          <w:color w:val="000000"/>
          <w:sz w:val="28"/>
          <w:szCs w:val="28"/>
        </w:rPr>
      </w:pPr>
    </w:p>
    <w:p w14:paraId="4546D492" w14:textId="1EBE0D1F" w:rsidR="002301A8" w:rsidRPr="004A5949" w:rsidRDefault="002301A8" w:rsidP="004A5949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 w:line="360" w:lineRule="auto"/>
        <w:ind w:left="0" w:firstLine="0"/>
        <w:contextualSpacing/>
        <w:rPr>
          <w:b/>
          <w:caps/>
        </w:rPr>
      </w:pPr>
      <w:r>
        <w:rPr>
          <w:b/>
          <w:caps/>
        </w:rPr>
        <w:t xml:space="preserve">ОБЩАЯ </w:t>
      </w:r>
      <w:proofErr w:type="gramStart"/>
      <w:r>
        <w:rPr>
          <w:b/>
          <w:caps/>
        </w:rPr>
        <w:t xml:space="preserve">ХАРАКТЕРИСТИКА </w:t>
      </w:r>
      <w:r w:rsidRPr="00A568E2">
        <w:rPr>
          <w:b/>
          <w:caps/>
        </w:rPr>
        <w:t xml:space="preserve"> рабочей</w:t>
      </w:r>
      <w:proofErr w:type="gramEnd"/>
      <w:r w:rsidRPr="00A568E2">
        <w:rPr>
          <w:b/>
          <w:caps/>
        </w:rPr>
        <w:t xml:space="preserve"> ПРОГРАММЫ УЧЕБНОЙ ДИСЦИПЛИНЫ</w:t>
      </w:r>
      <w:r>
        <w:rPr>
          <w:b/>
          <w:caps/>
        </w:rPr>
        <w:t xml:space="preserve">   </w:t>
      </w:r>
    </w:p>
    <w:p w14:paraId="4955CE77" w14:textId="77777777" w:rsidR="002301A8" w:rsidRPr="00970887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70887">
        <w:rPr>
          <w:b/>
        </w:rPr>
        <w:t xml:space="preserve">1.1. Область </w:t>
      </w:r>
      <w:proofErr w:type="gramStart"/>
      <w:r w:rsidRPr="00970887">
        <w:rPr>
          <w:b/>
        </w:rPr>
        <w:t>применения  программы</w:t>
      </w:r>
      <w:proofErr w:type="gramEnd"/>
    </w:p>
    <w:p w14:paraId="7BDE7482" w14:textId="77777777" w:rsidR="002301A8" w:rsidRPr="00970887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  <w:sz w:val="20"/>
          <w:szCs w:val="20"/>
        </w:rPr>
      </w:pPr>
      <w:r>
        <w:t xml:space="preserve"> Р</w:t>
      </w:r>
      <w:r w:rsidRPr="00970887">
        <w:t xml:space="preserve">абочая программа учебной дисциплины является частью </w:t>
      </w:r>
      <w:r>
        <w:t>основной профессиональной</w:t>
      </w:r>
      <w:r w:rsidRPr="00970887">
        <w:t xml:space="preserve"> образовательной программы в соответствии с ФГОС СПО </w:t>
      </w:r>
      <w:r w:rsidRPr="00970887">
        <w:rPr>
          <w:color w:val="000000"/>
          <w:shd w:val="clear" w:color="auto" w:fill="FFFFFF"/>
        </w:rPr>
        <w:t>15.01.05 Сварщик (ручной и частично механизированной сварки (наплавки)</w:t>
      </w:r>
    </w:p>
    <w:p w14:paraId="202891CB" w14:textId="77777777" w:rsidR="002301A8" w:rsidRPr="00970887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14:paraId="4F6DE83F" w14:textId="77777777" w:rsidR="002301A8" w:rsidRPr="00970887" w:rsidRDefault="002301A8" w:rsidP="004A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970887">
        <w:rPr>
          <w:b/>
        </w:rPr>
        <w:t>1.2. Место дисциплины в структуре основной профессиональной образовательной программы</w:t>
      </w:r>
      <w:r w:rsidRPr="00970887">
        <w:rPr>
          <w:b/>
          <w:sz w:val="26"/>
          <w:szCs w:val="28"/>
        </w:rPr>
        <w:t>:</w:t>
      </w:r>
      <w:r w:rsidRPr="00970887">
        <w:t xml:space="preserve"> дисциплина входит в общепрофессиональный цикл.</w:t>
      </w:r>
    </w:p>
    <w:p w14:paraId="46738803" w14:textId="77777777" w:rsidR="002301A8" w:rsidRPr="00970887" w:rsidRDefault="002301A8" w:rsidP="004A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</w:p>
    <w:p w14:paraId="5935ADBC" w14:textId="77777777" w:rsidR="002301A8" w:rsidRPr="00970887" w:rsidRDefault="002301A8" w:rsidP="004A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970887">
        <w:rPr>
          <w:b/>
        </w:rPr>
        <w:t>1.3. Цель и планируемые результаты освоения дисциплины:</w:t>
      </w:r>
    </w:p>
    <w:p w14:paraId="7B56EC8B" w14:textId="77777777" w:rsidR="002301A8" w:rsidRPr="00970887" w:rsidRDefault="002301A8" w:rsidP="004A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</w:p>
    <w:p w14:paraId="50BD9C3D" w14:textId="77777777" w:rsidR="002301A8" w:rsidRPr="00970887" w:rsidRDefault="002301A8" w:rsidP="004A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70887">
        <w:t>В результате освоения дисциплины обучающийся должен уметь:</w:t>
      </w:r>
    </w:p>
    <w:p w14:paraId="151FA0DC" w14:textId="77777777" w:rsidR="002301A8" w:rsidRPr="00970887" w:rsidRDefault="002301A8" w:rsidP="004A5949">
      <w:pPr>
        <w:ind w:firstLine="709"/>
        <w:jc w:val="both"/>
      </w:pPr>
      <w:r w:rsidRPr="00970887">
        <w:t>- читать структурные, монтажные и простые принципиальные электрические схемы;</w:t>
      </w:r>
    </w:p>
    <w:p w14:paraId="796AE372" w14:textId="77777777" w:rsidR="002301A8" w:rsidRPr="00970887" w:rsidRDefault="002301A8" w:rsidP="002301A8">
      <w:pPr>
        <w:ind w:firstLine="709"/>
        <w:jc w:val="both"/>
      </w:pPr>
      <w:r w:rsidRPr="00970887">
        <w:t>- рассчитывать и измерять основные параметры простых электрических магнитных и электронных цепей;</w:t>
      </w:r>
    </w:p>
    <w:p w14:paraId="14A49037" w14:textId="77777777" w:rsidR="002301A8" w:rsidRPr="00970887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70887">
        <w:t>- использовать в работе электроизмерительные приборы.</w:t>
      </w:r>
    </w:p>
    <w:p w14:paraId="083D54F1" w14:textId="77777777" w:rsidR="002301A8" w:rsidRPr="00970887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33F0558D" w14:textId="77777777" w:rsidR="002301A8" w:rsidRPr="00970887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70887">
        <w:t>В результате освоения дисциплины обучающийся должен знать:</w:t>
      </w:r>
    </w:p>
    <w:p w14:paraId="260EDE50" w14:textId="77777777" w:rsidR="002301A8" w:rsidRPr="00970887" w:rsidRDefault="002301A8" w:rsidP="002301A8">
      <w:pPr>
        <w:ind w:firstLine="709"/>
        <w:jc w:val="both"/>
      </w:pPr>
      <w:r w:rsidRPr="00970887">
        <w:t>-единицы измерения силы тока, напряжения, мощности электрического тока, сопротивления проводников;</w:t>
      </w:r>
    </w:p>
    <w:p w14:paraId="23735F9B" w14:textId="77777777" w:rsidR="002301A8" w:rsidRPr="00970887" w:rsidRDefault="002301A8" w:rsidP="002301A8">
      <w:pPr>
        <w:ind w:firstLine="709"/>
        <w:jc w:val="both"/>
      </w:pPr>
      <w:r w:rsidRPr="00970887">
        <w:t>- методы расчета и измерения основных параметров простых электрических, магнитных и электронных цепей;</w:t>
      </w:r>
    </w:p>
    <w:p w14:paraId="1C278E29" w14:textId="77777777" w:rsidR="002301A8" w:rsidRPr="00970887" w:rsidRDefault="002301A8" w:rsidP="002301A8">
      <w:pPr>
        <w:ind w:firstLine="709"/>
        <w:jc w:val="both"/>
      </w:pPr>
      <w:r w:rsidRPr="00970887">
        <w:t>- свойства постоянного и переменного электрического тока;</w:t>
      </w:r>
    </w:p>
    <w:p w14:paraId="34856DFF" w14:textId="77777777" w:rsidR="002301A8" w:rsidRPr="00970887" w:rsidRDefault="002301A8" w:rsidP="002301A8">
      <w:pPr>
        <w:ind w:firstLine="709"/>
        <w:jc w:val="both"/>
      </w:pPr>
      <w:r w:rsidRPr="00970887">
        <w:t>- принципы последовательного и параллельного соединения проводников и источников тока;</w:t>
      </w:r>
    </w:p>
    <w:p w14:paraId="7DD9A4D4" w14:textId="77777777" w:rsidR="002301A8" w:rsidRPr="00970887" w:rsidRDefault="002301A8" w:rsidP="002301A8">
      <w:pPr>
        <w:ind w:firstLine="709"/>
        <w:jc w:val="both"/>
      </w:pPr>
      <w:r w:rsidRPr="00970887">
        <w:t>- электроизмерительные приборы (амперметр, вольтметр), их устройство, принцип действия и правила включения в электрическую цепь;</w:t>
      </w:r>
    </w:p>
    <w:p w14:paraId="21954703" w14:textId="77777777" w:rsidR="002301A8" w:rsidRPr="00970887" w:rsidRDefault="002301A8" w:rsidP="002301A8">
      <w:pPr>
        <w:ind w:firstLine="709"/>
        <w:jc w:val="both"/>
      </w:pPr>
      <w:r w:rsidRPr="00970887">
        <w:t>- свойства магнитного поля;</w:t>
      </w:r>
    </w:p>
    <w:p w14:paraId="76D20A70" w14:textId="77777777" w:rsidR="002301A8" w:rsidRPr="00970887" w:rsidRDefault="002301A8" w:rsidP="002301A8">
      <w:pPr>
        <w:ind w:firstLine="709"/>
        <w:jc w:val="both"/>
      </w:pPr>
      <w:r w:rsidRPr="00970887">
        <w:t>- двигатели постоянного и переменного тока, их устройство и принцип действия;</w:t>
      </w:r>
    </w:p>
    <w:p w14:paraId="72E76E69" w14:textId="77777777" w:rsidR="002301A8" w:rsidRPr="00970887" w:rsidRDefault="002301A8" w:rsidP="002301A8">
      <w:pPr>
        <w:ind w:firstLine="709"/>
        <w:jc w:val="both"/>
      </w:pPr>
      <w:r w:rsidRPr="00970887">
        <w:t>- аппаратуру защиты электродвигателей;</w:t>
      </w:r>
    </w:p>
    <w:p w14:paraId="33839893" w14:textId="77777777" w:rsidR="002301A8" w:rsidRPr="00970887" w:rsidRDefault="002301A8" w:rsidP="002301A8">
      <w:pPr>
        <w:ind w:firstLine="709"/>
        <w:jc w:val="both"/>
      </w:pPr>
      <w:r w:rsidRPr="00970887">
        <w:t>- методы защиты от короткого замыкания;</w:t>
      </w:r>
    </w:p>
    <w:p w14:paraId="5A80FE91" w14:textId="77777777" w:rsidR="002301A8" w:rsidRPr="00970887" w:rsidRDefault="002301A8" w:rsidP="002301A8">
      <w:pPr>
        <w:ind w:firstLine="709"/>
        <w:jc w:val="both"/>
      </w:pPr>
      <w:r w:rsidRPr="00970887">
        <w:t>- заземление, зануление.</w:t>
      </w:r>
    </w:p>
    <w:p w14:paraId="1665A1A1" w14:textId="6CE0DD48" w:rsidR="002301A8" w:rsidRPr="00970887" w:rsidRDefault="002301A8" w:rsidP="002301A8">
      <w:pPr>
        <w:rPr>
          <w:b/>
          <w:sz w:val="28"/>
          <w:szCs w:val="28"/>
        </w:rPr>
      </w:pPr>
    </w:p>
    <w:p w14:paraId="53F65CF4" w14:textId="77777777" w:rsidR="002301A8" w:rsidRPr="00970887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t>2. СТРУКТУРА И СОДЕРЖАНИЕ УЧЕБНОЙ ДИСЦИПЛИНЫ</w:t>
      </w:r>
    </w:p>
    <w:p w14:paraId="2D58D0B6" w14:textId="77777777" w:rsidR="002301A8" w:rsidRPr="00970887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70887">
        <w:rPr>
          <w:b/>
        </w:rPr>
        <w:t>2.1. Объем учебной дисциплины и виды учебной работы</w:t>
      </w:r>
    </w:p>
    <w:p w14:paraId="434BA850" w14:textId="77777777" w:rsidR="002301A8" w:rsidRPr="00970887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13"/>
        <w:gridCol w:w="1937"/>
      </w:tblGrid>
      <w:tr w:rsidR="002301A8" w:rsidRPr="00970887" w14:paraId="7AA61EB3" w14:textId="77777777" w:rsidTr="00985B26">
        <w:tc>
          <w:tcPr>
            <w:tcW w:w="4073" w:type="pct"/>
          </w:tcPr>
          <w:p w14:paraId="4884E8DE" w14:textId="77777777" w:rsidR="002301A8" w:rsidRPr="00970887" w:rsidRDefault="002301A8" w:rsidP="00985B26">
            <w:pPr>
              <w:jc w:val="center"/>
            </w:pPr>
            <w:r w:rsidRPr="00970887">
              <w:rPr>
                <w:b/>
              </w:rPr>
              <w:t>Вид учебной работы</w:t>
            </w:r>
          </w:p>
        </w:tc>
        <w:tc>
          <w:tcPr>
            <w:tcW w:w="927" w:type="pct"/>
          </w:tcPr>
          <w:p w14:paraId="2DE66464" w14:textId="77777777" w:rsidR="002301A8" w:rsidRPr="00970887" w:rsidRDefault="002301A8" w:rsidP="00985B26">
            <w:pPr>
              <w:jc w:val="center"/>
              <w:rPr>
                <w:i/>
                <w:iCs/>
              </w:rPr>
            </w:pPr>
            <w:r w:rsidRPr="00970887">
              <w:rPr>
                <w:b/>
                <w:i/>
                <w:iCs/>
              </w:rPr>
              <w:t>Объем часов</w:t>
            </w:r>
          </w:p>
        </w:tc>
      </w:tr>
      <w:tr w:rsidR="002301A8" w:rsidRPr="00970887" w14:paraId="59359749" w14:textId="77777777" w:rsidTr="00985B26">
        <w:tc>
          <w:tcPr>
            <w:tcW w:w="4073" w:type="pct"/>
          </w:tcPr>
          <w:p w14:paraId="51F4B914" w14:textId="77777777" w:rsidR="002301A8" w:rsidRPr="00970887" w:rsidRDefault="002301A8" w:rsidP="00985B26">
            <w:pPr>
              <w:rPr>
                <w:b/>
              </w:rPr>
            </w:pPr>
            <w:r w:rsidRPr="00970887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14:paraId="346D1E71" w14:textId="77777777" w:rsidR="002301A8" w:rsidRPr="00970887" w:rsidRDefault="002301A8" w:rsidP="00985B2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60</w:t>
            </w:r>
          </w:p>
        </w:tc>
      </w:tr>
      <w:tr w:rsidR="002301A8" w:rsidRPr="00970887" w14:paraId="4BE11655" w14:textId="77777777" w:rsidTr="00985B26">
        <w:tc>
          <w:tcPr>
            <w:tcW w:w="4073" w:type="pct"/>
          </w:tcPr>
          <w:p w14:paraId="77F9BB3C" w14:textId="77777777" w:rsidR="002301A8" w:rsidRPr="00970887" w:rsidRDefault="002301A8" w:rsidP="00985B26">
            <w:pPr>
              <w:jc w:val="both"/>
            </w:pPr>
            <w:r w:rsidRPr="00970887">
              <w:rPr>
                <w:b/>
              </w:rPr>
              <w:t xml:space="preserve">Обязательные аудиторные учебные занятия (всего)) </w:t>
            </w:r>
          </w:p>
        </w:tc>
        <w:tc>
          <w:tcPr>
            <w:tcW w:w="927" w:type="pct"/>
          </w:tcPr>
          <w:p w14:paraId="4290E655" w14:textId="77777777" w:rsidR="002301A8" w:rsidRPr="00970887" w:rsidRDefault="002301A8" w:rsidP="00985B2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40</w:t>
            </w:r>
          </w:p>
        </w:tc>
      </w:tr>
      <w:tr w:rsidR="002301A8" w:rsidRPr="00970887" w14:paraId="20AE8C44" w14:textId="77777777" w:rsidTr="00985B26">
        <w:tc>
          <w:tcPr>
            <w:tcW w:w="4073" w:type="pct"/>
          </w:tcPr>
          <w:p w14:paraId="15229159" w14:textId="77777777" w:rsidR="002301A8" w:rsidRPr="00970887" w:rsidRDefault="002301A8" w:rsidP="00985B26">
            <w:pPr>
              <w:jc w:val="both"/>
            </w:pPr>
            <w:r w:rsidRPr="00970887">
              <w:t>в том числе:</w:t>
            </w:r>
          </w:p>
        </w:tc>
        <w:tc>
          <w:tcPr>
            <w:tcW w:w="927" w:type="pct"/>
          </w:tcPr>
          <w:p w14:paraId="6A2ECE55" w14:textId="77777777" w:rsidR="002301A8" w:rsidRPr="004A1C90" w:rsidRDefault="002301A8" w:rsidP="00985B26">
            <w:pPr>
              <w:jc w:val="center"/>
              <w:rPr>
                <w:i/>
                <w:iCs/>
              </w:rPr>
            </w:pPr>
          </w:p>
        </w:tc>
      </w:tr>
      <w:tr w:rsidR="002301A8" w:rsidRPr="00970887" w14:paraId="66AD008E" w14:textId="77777777" w:rsidTr="00985B26">
        <w:tc>
          <w:tcPr>
            <w:tcW w:w="4073" w:type="pct"/>
          </w:tcPr>
          <w:p w14:paraId="6347CA11" w14:textId="77777777" w:rsidR="002301A8" w:rsidRPr="00970887" w:rsidRDefault="002301A8" w:rsidP="00985B26">
            <w:pPr>
              <w:jc w:val="both"/>
            </w:pPr>
            <w:r w:rsidRPr="00970887">
              <w:t xml:space="preserve">    </w:t>
            </w:r>
            <w:r>
              <w:t>Лабораторно-</w:t>
            </w:r>
            <w:r w:rsidRPr="00970887">
              <w:t xml:space="preserve"> практические занятия </w:t>
            </w:r>
          </w:p>
        </w:tc>
        <w:tc>
          <w:tcPr>
            <w:tcW w:w="927" w:type="pct"/>
          </w:tcPr>
          <w:p w14:paraId="541FE550" w14:textId="77777777" w:rsidR="002301A8" w:rsidRPr="004A1C90" w:rsidRDefault="002301A8" w:rsidP="00985B2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</w:t>
            </w:r>
          </w:p>
        </w:tc>
      </w:tr>
      <w:tr w:rsidR="002301A8" w:rsidRPr="00970887" w14:paraId="19E9273E" w14:textId="77777777" w:rsidTr="00985B26">
        <w:tc>
          <w:tcPr>
            <w:tcW w:w="4073" w:type="pct"/>
          </w:tcPr>
          <w:p w14:paraId="15FB4744" w14:textId="77777777" w:rsidR="002301A8" w:rsidRPr="00970887" w:rsidRDefault="002301A8" w:rsidP="00985B26">
            <w:pPr>
              <w:jc w:val="both"/>
              <w:rPr>
                <w:b/>
              </w:rPr>
            </w:pPr>
            <w:r w:rsidRPr="00970887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14:paraId="63E9C2F5" w14:textId="77777777" w:rsidR="002301A8" w:rsidRPr="00970887" w:rsidRDefault="002301A8" w:rsidP="00985B2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</w:t>
            </w:r>
          </w:p>
        </w:tc>
      </w:tr>
      <w:tr w:rsidR="002301A8" w:rsidRPr="00970887" w14:paraId="5A35EEAB" w14:textId="77777777" w:rsidTr="00985B26">
        <w:tc>
          <w:tcPr>
            <w:tcW w:w="4073" w:type="pct"/>
          </w:tcPr>
          <w:p w14:paraId="20934121" w14:textId="77777777" w:rsidR="002301A8" w:rsidRPr="00970887" w:rsidRDefault="002301A8" w:rsidP="00985B26">
            <w:pPr>
              <w:jc w:val="both"/>
            </w:pPr>
            <w:r w:rsidRPr="00970887">
              <w:t>в том числе:</w:t>
            </w:r>
          </w:p>
        </w:tc>
        <w:tc>
          <w:tcPr>
            <w:tcW w:w="927" w:type="pct"/>
          </w:tcPr>
          <w:p w14:paraId="4C364D07" w14:textId="77777777" w:rsidR="002301A8" w:rsidRPr="00970887" w:rsidRDefault="002301A8" w:rsidP="00985B26">
            <w:pPr>
              <w:jc w:val="center"/>
              <w:rPr>
                <w:i/>
                <w:iCs/>
              </w:rPr>
            </w:pPr>
          </w:p>
        </w:tc>
      </w:tr>
      <w:tr w:rsidR="002301A8" w:rsidRPr="00970887" w14:paraId="7B089852" w14:textId="77777777" w:rsidTr="00985B26">
        <w:tc>
          <w:tcPr>
            <w:tcW w:w="4073" w:type="pct"/>
          </w:tcPr>
          <w:p w14:paraId="6211E9E4" w14:textId="77777777" w:rsidR="002301A8" w:rsidRPr="00970887" w:rsidRDefault="002301A8" w:rsidP="00985B26">
            <w:pPr>
              <w:rPr>
                <w:szCs w:val="28"/>
              </w:rPr>
            </w:pPr>
            <w:r w:rsidRPr="00970887">
              <w:rPr>
                <w:szCs w:val="28"/>
              </w:rPr>
              <w:lastRenderedPageBreak/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14:paraId="6446AC83" w14:textId="77777777" w:rsidR="002301A8" w:rsidRPr="00970887" w:rsidRDefault="002301A8" w:rsidP="00985B26">
            <w:pPr>
              <w:rPr>
                <w:szCs w:val="28"/>
              </w:rPr>
            </w:pPr>
            <w:r w:rsidRPr="00970887">
              <w:rPr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14:paraId="065511E2" w14:textId="77777777" w:rsidR="002301A8" w:rsidRPr="00970887" w:rsidRDefault="002301A8" w:rsidP="00985B26">
            <w:pPr>
              <w:rPr>
                <w:szCs w:val="28"/>
              </w:rPr>
            </w:pPr>
            <w:r w:rsidRPr="00970887">
              <w:rPr>
                <w:szCs w:val="28"/>
              </w:rPr>
              <w:t>- подготовка к контрольной работе;</w:t>
            </w:r>
          </w:p>
          <w:p w14:paraId="089BBAFC" w14:textId="77777777" w:rsidR="002301A8" w:rsidRPr="00970887" w:rsidRDefault="002301A8" w:rsidP="00985B26">
            <w:pPr>
              <w:jc w:val="both"/>
            </w:pPr>
            <w:r w:rsidRPr="00970887">
              <w:rPr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</w:tcPr>
          <w:p w14:paraId="59610BA5" w14:textId="77777777" w:rsidR="002301A8" w:rsidRPr="004A1C90" w:rsidRDefault="002301A8" w:rsidP="00985B26">
            <w:pPr>
              <w:jc w:val="center"/>
              <w:rPr>
                <w:b/>
                <w:i/>
                <w:iCs/>
              </w:rPr>
            </w:pPr>
            <w:r w:rsidRPr="004A1C90">
              <w:rPr>
                <w:b/>
                <w:i/>
                <w:iCs/>
              </w:rPr>
              <w:t>20</w:t>
            </w:r>
          </w:p>
        </w:tc>
      </w:tr>
      <w:tr w:rsidR="002301A8" w:rsidRPr="00970887" w14:paraId="3EEB8883" w14:textId="77777777" w:rsidTr="00985B26">
        <w:tc>
          <w:tcPr>
            <w:tcW w:w="5000" w:type="pct"/>
            <w:gridSpan w:val="2"/>
          </w:tcPr>
          <w:p w14:paraId="13C88AC3" w14:textId="77777777" w:rsidR="002301A8" w:rsidRPr="00970887" w:rsidRDefault="002301A8" w:rsidP="00985B26">
            <w:pPr>
              <w:rPr>
                <w:b/>
                <w:iCs/>
              </w:rPr>
            </w:pPr>
            <w:r w:rsidRPr="00970887">
              <w:rPr>
                <w:b/>
                <w:iCs/>
              </w:rPr>
              <w:t xml:space="preserve">Итоговая аттестация в </w:t>
            </w:r>
            <w:r>
              <w:rPr>
                <w:b/>
                <w:iCs/>
              </w:rPr>
              <w:t>форме экзамена                                                                       6</w:t>
            </w:r>
          </w:p>
          <w:p w14:paraId="0F800FD1" w14:textId="77777777" w:rsidR="002301A8" w:rsidRPr="00970887" w:rsidRDefault="002301A8" w:rsidP="00985B26">
            <w:pPr>
              <w:jc w:val="right"/>
              <w:rPr>
                <w:i/>
                <w:iCs/>
              </w:rPr>
            </w:pPr>
          </w:p>
        </w:tc>
      </w:tr>
    </w:tbl>
    <w:p w14:paraId="079EEDE1" w14:textId="77777777" w:rsidR="002301A8" w:rsidRPr="005D71AF" w:rsidRDefault="002301A8" w:rsidP="002301A8">
      <w:pPr>
        <w:jc w:val="center"/>
        <w:rPr>
          <w:b/>
          <w:color w:val="000000"/>
          <w:sz w:val="28"/>
          <w:szCs w:val="28"/>
        </w:rPr>
      </w:pPr>
    </w:p>
    <w:p w14:paraId="07AE80D1" w14:textId="77777777" w:rsidR="00B177BE" w:rsidRPr="0090560D" w:rsidRDefault="002301A8" w:rsidP="00B17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caps/>
        </w:rPr>
        <w:tab/>
      </w:r>
      <w:r w:rsidR="00B177BE" w:rsidRPr="0090560D">
        <w:rPr>
          <w:b/>
          <w:bCs/>
          <w:caps/>
          <w:sz w:val="28"/>
          <w:szCs w:val="28"/>
        </w:rPr>
        <w:t>рабочая ПРОГРАММа</w:t>
      </w:r>
    </w:p>
    <w:p w14:paraId="4C9078AA" w14:textId="77777777" w:rsidR="00B177BE" w:rsidRDefault="00B177BE" w:rsidP="00B17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90560D">
        <w:rPr>
          <w:b/>
          <w:bCs/>
          <w:caps/>
          <w:sz w:val="28"/>
          <w:szCs w:val="28"/>
        </w:rPr>
        <w:t xml:space="preserve"> УЧЕБНОЙ ДИСЦИПЛИНЫ</w:t>
      </w:r>
    </w:p>
    <w:p w14:paraId="5D71E813" w14:textId="77777777" w:rsidR="00B177BE" w:rsidRPr="0090560D" w:rsidRDefault="00B177BE" w:rsidP="00B17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75E10454" w14:textId="77777777" w:rsidR="00B177BE" w:rsidRDefault="00B177BE" w:rsidP="00B177BE">
      <w:pPr>
        <w:jc w:val="center"/>
        <w:rPr>
          <w:b/>
          <w:bCs/>
          <w:sz w:val="28"/>
          <w:szCs w:val="28"/>
        </w:rPr>
      </w:pPr>
      <w:r w:rsidRPr="0090560D">
        <w:rPr>
          <w:b/>
          <w:bCs/>
          <w:sz w:val="28"/>
          <w:szCs w:val="28"/>
        </w:rPr>
        <w:t>ОП.</w:t>
      </w:r>
      <w:r>
        <w:rPr>
          <w:b/>
          <w:bCs/>
          <w:sz w:val="28"/>
          <w:szCs w:val="28"/>
        </w:rPr>
        <w:t>03 Основы материаловедения</w:t>
      </w:r>
    </w:p>
    <w:p w14:paraId="54700C24" w14:textId="77777777" w:rsidR="00B177BE" w:rsidRPr="0090560D" w:rsidRDefault="00B177BE" w:rsidP="00B177BE">
      <w:pPr>
        <w:jc w:val="center"/>
        <w:rPr>
          <w:b/>
          <w:bCs/>
          <w:sz w:val="28"/>
          <w:szCs w:val="28"/>
        </w:rPr>
      </w:pPr>
    </w:p>
    <w:p w14:paraId="698EA435" w14:textId="77777777" w:rsidR="00B177BE" w:rsidRDefault="00B177BE" w:rsidP="00B177BE">
      <w:pPr>
        <w:ind w:left="432"/>
        <w:jc w:val="center"/>
        <w:rPr>
          <w:b/>
          <w:sz w:val="28"/>
          <w:szCs w:val="28"/>
        </w:rPr>
      </w:pPr>
      <w:r w:rsidRPr="00630D04">
        <w:rPr>
          <w:b/>
          <w:sz w:val="28"/>
          <w:szCs w:val="28"/>
        </w:rPr>
        <w:t xml:space="preserve">15.01.05 Сварщик (ручной </w:t>
      </w:r>
      <w:proofErr w:type="gramStart"/>
      <w:r w:rsidRPr="00630D04">
        <w:rPr>
          <w:b/>
          <w:sz w:val="28"/>
          <w:szCs w:val="28"/>
        </w:rPr>
        <w:t>и  частично</w:t>
      </w:r>
      <w:proofErr w:type="gramEnd"/>
      <w:r w:rsidRPr="00630D04">
        <w:rPr>
          <w:b/>
          <w:sz w:val="28"/>
          <w:szCs w:val="28"/>
        </w:rPr>
        <w:t xml:space="preserve"> механизированной  сварки (наплавки)</w:t>
      </w:r>
    </w:p>
    <w:p w14:paraId="0E6FE8E8" w14:textId="203E6B02" w:rsidR="002301A8" w:rsidRPr="00213BED" w:rsidRDefault="002301A8" w:rsidP="002301A8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23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</w:rPr>
      </w:pPr>
      <w:r w:rsidRPr="00213BED">
        <w:rPr>
          <w:b/>
          <w:caps/>
        </w:rPr>
        <w:t xml:space="preserve">1. ОБЩАЯ </w:t>
      </w:r>
      <w:proofErr w:type="gramStart"/>
      <w:r w:rsidRPr="00213BED">
        <w:rPr>
          <w:b/>
          <w:caps/>
        </w:rPr>
        <w:t>ХАРАКТЕРИСТИКА  рабочей</w:t>
      </w:r>
      <w:proofErr w:type="gramEnd"/>
      <w:r w:rsidRPr="00213BED">
        <w:rPr>
          <w:b/>
          <w:caps/>
        </w:rPr>
        <w:t xml:space="preserve"> ПРОГРАММЫ УЧЕБНОЙ ДИСЦИПЛИНЫ</w:t>
      </w:r>
    </w:p>
    <w:p w14:paraId="7646CB11" w14:textId="41B1FFAE" w:rsidR="002301A8" w:rsidRPr="00213BED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13BED">
        <w:rPr>
          <w:b/>
        </w:rPr>
        <w:t>ОП.0</w:t>
      </w:r>
      <w:r>
        <w:rPr>
          <w:b/>
        </w:rPr>
        <w:t>3</w:t>
      </w:r>
      <w:r w:rsidRPr="00213BED">
        <w:rPr>
          <w:b/>
        </w:rPr>
        <w:t xml:space="preserve"> ОСНОВЫ МАТЕРИАЛОВЕДЕНИЯ</w:t>
      </w:r>
    </w:p>
    <w:p w14:paraId="14E953A0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8"/>
        </w:rPr>
      </w:pPr>
    </w:p>
    <w:p w14:paraId="5639CBC2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>
        <w:rPr>
          <w:b/>
        </w:rPr>
        <w:t xml:space="preserve">1.1. Область </w:t>
      </w:r>
      <w:proofErr w:type="gramStart"/>
      <w:r>
        <w:rPr>
          <w:b/>
        </w:rPr>
        <w:t>применения  программы</w:t>
      </w:r>
      <w:proofErr w:type="gramEnd"/>
    </w:p>
    <w:p w14:paraId="024AB8E2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12"/>
          <w:szCs w:val="16"/>
        </w:rPr>
      </w:pPr>
      <w:r>
        <w:t xml:space="preserve"> Рабочая программа учебной дисциплины является частью основной образовательной программы в соответствии с ФГОС СПО </w:t>
      </w:r>
      <w:r>
        <w:rPr>
          <w:color w:val="000000"/>
          <w:shd w:val="clear" w:color="auto" w:fill="FFFFFF"/>
        </w:rPr>
        <w:t>15.01.05 Сварщик (ручной и частично механизированной сварки (наплавки)</w:t>
      </w:r>
    </w:p>
    <w:p w14:paraId="07A35CB2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12"/>
          <w:szCs w:val="16"/>
        </w:rPr>
      </w:pPr>
    </w:p>
    <w:p w14:paraId="2127BAB0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>
        <w:rPr>
          <w:b/>
        </w:rPr>
        <w:t>1.2. Место дисциплины в структуре основной профессиональной образовательной программы</w:t>
      </w:r>
      <w:r>
        <w:rPr>
          <w:b/>
          <w:sz w:val="26"/>
          <w:szCs w:val="28"/>
        </w:rPr>
        <w:t>:</w:t>
      </w:r>
      <w:r>
        <w:t xml:space="preserve"> дисциплина входит в общепрофессиональный цикл.</w:t>
      </w:r>
    </w:p>
    <w:p w14:paraId="0C31A7E1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</w:p>
    <w:p w14:paraId="680224EF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>
        <w:rPr>
          <w:b/>
        </w:rPr>
        <w:t>1.3. Цель и планируемые результаты освоения дисциплины:</w:t>
      </w:r>
    </w:p>
    <w:p w14:paraId="354FE43E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</w:p>
    <w:p w14:paraId="54F3E09C" w14:textId="77777777" w:rsidR="002301A8" w:rsidRDefault="002301A8" w:rsidP="002301A8">
      <w:pPr>
        <w:ind w:firstLine="709"/>
        <w:jc w:val="both"/>
      </w:pPr>
      <w:r>
        <w:t>В результате освоения дисциплины обучающийся должен уметь:</w:t>
      </w:r>
    </w:p>
    <w:p w14:paraId="2AFCA274" w14:textId="77777777" w:rsidR="002301A8" w:rsidRDefault="002301A8" w:rsidP="002301A8">
      <w:pPr>
        <w:ind w:firstLine="709"/>
        <w:jc w:val="both"/>
      </w:pPr>
      <w:r>
        <w:t>- пользоваться справочными таблицами для определения свойств материалов;</w:t>
      </w:r>
    </w:p>
    <w:p w14:paraId="38F1178E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выбирать материалы для осуществления профессиональной деятельности</w:t>
      </w:r>
    </w:p>
    <w:p w14:paraId="14216D25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6164CDA6" w14:textId="77777777" w:rsidR="002301A8" w:rsidRDefault="002301A8" w:rsidP="002301A8">
      <w:pPr>
        <w:ind w:firstLine="709"/>
        <w:jc w:val="both"/>
      </w:pPr>
      <w:r>
        <w:t>В результате освоения дисциплины обучающийся должен знать:</w:t>
      </w:r>
    </w:p>
    <w:p w14:paraId="733255C2" w14:textId="77777777" w:rsidR="002301A8" w:rsidRDefault="002301A8" w:rsidP="002301A8">
      <w:pPr>
        <w:ind w:firstLine="709"/>
        <w:jc w:val="both"/>
      </w:pPr>
      <w:r>
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14:paraId="6D10E85D" w14:textId="77777777" w:rsidR="002301A8" w:rsidRDefault="002301A8" w:rsidP="002301A8">
      <w:pPr>
        <w:ind w:firstLine="709"/>
        <w:jc w:val="both"/>
      </w:pPr>
      <w:r>
        <w:t>- правила применения охлаждающих и смазывающих материалов;</w:t>
      </w:r>
    </w:p>
    <w:p w14:paraId="3CAF1F69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>- механические испытания образцов материалов</w:t>
      </w:r>
    </w:p>
    <w:p w14:paraId="2554E114" w14:textId="77777777" w:rsidR="002301A8" w:rsidRDefault="002301A8" w:rsidP="002301A8">
      <w:pPr>
        <w:rPr>
          <w:b/>
        </w:rPr>
      </w:pPr>
    </w:p>
    <w:p w14:paraId="444B7F40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F5DA2ED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14:paraId="66402E6B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p w14:paraId="4741B449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797"/>
        <w:gridCol w:w="1789"/>
      </w:tblGrid>
      <w:tr w:rsidR="002301A8" w14:paraId="1D78B1C6" w14:textId="77777777" w:rsidTr="00985B2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2033" w14:textId="77777777" w:rsidR="002301A8" w:rsidRDefault="002301A8" w:rsidP="00985B26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0989" w14:textId="77777777" w:rsidR="002301A8" w:rsidRDefault="002301A8" w:rsidP="00985B26">
            <w:pPr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2301A8" w14:paraId="39B10ADC" w14:textId="77777777" w:rsidTr="00985B2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8CD13" w14:textId="77777777" w:rsidR="002301A8" w:rsidRDefault="002301A8" w:rsidP="00985B26">
            <w:pPr>
              <w:rPr>
                <w:b/>
                <w:i/>
                <w:iCs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2B12" w14:textId="77777777" w:rsidR="002301A8" w:rsidRDefault="002301A8" w:rsidP="00985B26">
            <w:pPr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82</w:t>
            </w:r>
          </w:p>
        </w:tc>
      </w:tr>
      <w:tr w:rsidR="002301A8" w14:paraId="1619E47F" w14:textId="77777777" w:rsidTr="00985B2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A7209" w14:textId="77777777" w:rsidR="002301A8" w:rsidRDefault="002301A8" w:rsidP="00985B26">
            <w:pPr>
              <w:jc w:val="both"/>
              <w:rPr>
                <w:b/>
                <w:i/>
                <w:iCs/>
              </w:rPr>
            </w:pPr>
            <w:r>
              <w:rPr>
                <w:b/>
              </w:rPr>
              <w:t xml:space="preserve">Обязательные аудиторные учебные занятия (всего))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5B47D" w14:textId="77777777" w:rsidR="002301A8" w:rsidRDefault="002301A8" w:rsidP="00985B26">
            <w:pPr>
              <w:jc w:val="center"/>
            </w:pPr>
            <w:r>
              <w:rPr>
                <w:b/>
                <w:i/>
                <w:iCs/>
              </w:rPr>
              <w:t>57</w:t>
            </w:r>
          </w:p>
        </w:tc>
      </w:tr>
      <w:tr w:rsidR="002301A8" w14:paraId="3AC882BD" w14:textId="77777777" w:rsidTr="00985B2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FA1BE" w14:textId="77777777" w:rsidR="002301A8" w:rsidRDefault="002301A8" w:rsidP="00985B26">
            <w:pPr>
              <w:jc w:val="both"/>
              <w:rPr>
                <w:i/>
                <w:iCs/>
              </w:rPr>
            </w:pPr>
            <w:r>
              <w:t>в том числе: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EC69" w14:textId="77777777" w:rsidR="002301A8" w:rsidRDefault="002301A8" w:rsidP="00985B26">
            <w:pPr>
              <w:snapToGrid w:val="0"/>
              <w:jc w:val="center"/>
              <w:rPr>
                <w:i/>
                <w:iCs/>
              </w:rPr>
            </w:pPr>
          </w:p>
          <w:p w14:paraId="6D9651AE" w14:textId="77777777" w:rsidR="002301A8" w:rsidRDefault="002301A8" w:rsidP="00985B26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2301A8" w14:paraId="329317BD" w14:textId="77777777" w:rsidTr="00985B2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5052" w14:textId="77777777" w:rsidR="002301A8" w:rsidRDefault="002301A8" w:rsidP="00985B26">
            <w:pPr>
              <w:jc w:val="both"/>
              <w:rPr>
                <w:i/>
                <w:iCs/>
              </w:rPr>
            </w:pPr>
            <w:r>
              <w:t xml:space="preserve">     практические занятия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3474" w14:textId="77777777" w:rsidR="002301A8" w:rsidRDefault="002301A8" w:rsidP="00985B2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301A8" w14:paraId="791F7D32" w14:textId="77777777" w:rsidTr="00985B2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8015" w14:textId="77777777" w:rsidR="002301A8" w:rsidRDefault="002301A8" w:rsidP="00985B26">
            <w:pPr>
              <w:jc w:val="both"/>
              <w:rPr>
                <w:b/>
                <w:i/>
                <w:iCs/>
              </w:rPr>
            </w:pPr>
            <w:r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877FB" w14:textId="77777777" w:rsidR="002301A8" w:rsidRDefault="002301A8" w:rsidP="00985B26">
            <w:pPr>
              <w:jc w:val="center"/>
            </w:pPr>
            <w:r>
              <w:rPr>
                <w:b/>
                <w:i/>
                <w:iCs/>
              </w:rPr>
              <w:t>25</w:t>
            </w:r>
          </w:p>
        </w:tc>
      </w:tr>
      <w:tr w:rsidR="002301A8" w14:paraId="64AC66A3" w14:textId="77777777" w:rsidTr="00985B2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2DD07" w14:textId="77777777" w:rsidR="002301A8" w:rsidRDefault="002301A8" w:rsidP="00985B26">
            <w:pPr>
              <w:jc w:val="both"/>
              <w:rPr>
                <w:i/>
                <w:iCs/>
              </w:rPr>
            </w:pPr>
            <w:r>
              <w:t>в том числе: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24BF" w14:textId="77777777" w:rsidR="002301A8" w:rsidRDefault="002301A8" w:rsidP="00985B26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2301A8" w14:paraId="7FC39182" w14:textId="77777777" w:rsidTr="00985B2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5E58" w14:textId="77777777" w:rsidR="002301A8" w:rsidRDefault="002301A8" w:rsidP="00985B26">
            <w:pPr>
              <w:rPr>
                <w:szCs w:val="28"/>
              </w:rPr>
            </w:pPr>
            <w:r>
              <w:rPr>
                <w:szCs w:val="28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14:paraId="6E323BB8" w14:textId="77777777" w:rsidR="002301A8" w:rsidRDefault="002301A8" w:rsidP="00985B26">
            <w:pPr>
              <w:rPr>
                <w:szCs w:val="28"/>
              </w:rPr>
            </w:pPr>
            <w:r>
              <w:rPr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14:paraId="1829F550" w14:textId="77777777" w:rsidR="002301A8" w:rsidRDefault="002301A8" w:rsidP="00985B26">
            <w:pPr>
              <w:rPr>
                <w:szCs w:val="28"/>
              </w:rPr>
            </w:pPr>
            <w:r>
              <w:rPr>
                <w:szCs w:val="28"/>
              </w:rPr>
              <w:t>- подготовка к контрольной работе;</w:t>
            </w:r>
          </w:p>
          <w:p w14:paraId="1CB4AE18" w14:textId="77777777" w:rsidR="002301A8" w:rsidRDefault="002301A8" w:rsidP="00985B26">
            <w:pPr>
              <w:jc w:val="both"/>
              <w:rPr>
                <w:i/>
                <w:iCs/>
              </w:rPr>
            </w:pPr>
            <w:r>
              <w:rPr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92C1" w14:textId="77777777" w:rsidR="002301A8" w:rsidRDefault="002301A8" w:rsidP="00985B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  <w:p w14:paraId="1E15CD42" w14:textId="77777777" w:rsidR="002301A8" w:rsidRDefault="002301A8" w:rsidP="00985B26">
            <w:pPr>
              <w:jc w:val="center"/>
              <w:rPr>
                <w:i/>
                <w:iCs/>
              </w:rPr>
            </w:pPr>
          </w:p>
          <w:p w14:paraId="457019F8" w14:textId="77777777" w:rsidR="002301A8" w:rsidRDefault="002301A8" w:rsidP="00985B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  <w:p w14:paraId="78A11363" w14:textId="77777777" w:rsidR="002301A8" w:rsidRDefault="002301A8" w:rsidP="00985B26">
            <w:pPr>
              <w:jc w:val="center"/>
              <w:rPr>
                <w:i/>
                <w:iCs/>
              </w:rPr>
            </w:pPr>
          </w:p>
          <w:p w14:paraId="5671A411" w14:textId="77777777" w:rsidR="002301A8" w:rsidRDefault="002301A8" w:rsidP="00985B26">
            <w:pPr>
              <w:jc w:val="center"/>
              <w:rPr>
                <w:i/>
                <w:iCs/>
              </w:rPr>
            </w:pPr>
          </w:p>
          <w:p w14:paraId="60AFF79E" w14:textId="77777777" w:rsidR="002301A8" w:rsidRDefault="002301A8" w:rsidP="00985B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14:paraId="59BB4143" w14:textId="77777777" w:rsidR="002301A8" w:rsidRDefault="002301A8" w:rsidP="00985B26">
            <w:pPr>
              <w:jc w:val="center"/>
              <w:rPr>
                <w:b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2301A8" w14:paraId="49A1ADB1" w14:textId="77777777" w:rsidTr="00985B26"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3731" w14:textId="77777777" w:rsidR="002301A8" w:rsidRDefault="002301A8" w:rsidP="00985B26">
            <w:pPr>
              <w:rPr>
                <w:b/>
                <w:iCs/>
              </w:rPr>
            </w:pPr>
            <w:r>
              <w:rPr>
                <w:b/>
                <w:iCs/>
              </w:rPr>
              <w:t>Итоговая аттестация в форме                                                                             экзамена</w:t>
            </w:r>
          </w:p>
          <w:p w14:paraId="2BFC1C28" w14:textId="77777777" w:rsidR="002301A8" w:rsidRDefault="002301A8" w:rsidP="00985B26">
            <w:pPr>
              <w:rPr>
                <w:i/>
                <w:iCs/>
              </w:rPr>
            </w:pPr>
          </w:p>
          <w:p w14:paraId="01D0FDB5" w14:textId="77777777" w:rsidR="002301A8" w:rsidRDefault="002301A8" w:rsidP="00985B26">
            <w:pPr>
              <w:jc w:val="right"/>
              <w:rPr>
                <w:i/>
                <w:iCs/>
              </w:rPr>
            </w:pPr>
          </w:p>
        </w:tc>
      </w:tr>
    </w:tbl>
    <w:p w14:paraId="53A60B95" w14:textId="61FD48BF" w:rsidR="00162842" w:rsidRDefault="00162842"/>
    <w:p w14:paraId="2423BE51" w14:textId="77777777" w:rsidR="002301A8" w:rsidRDefault="002301A8" w:rsidP="00B177BE">
      <w:pPr>
        <w:rPr>
          <w:b/>
          <w:color w:val="000000"/>
          <w:sz w:val="28"/>
          <w:szCs w:val="28"/>
        </w:rPr>
      </w:pPr>
    </w:p>
    <w:p w14:paraId="2BE45256" w14:textId="77777777" w:rsidR="002301A8" w:rsidRDefault="002301A8" w:rsidP="002301A8">
      <w:pPr>
        <w:jc w:val="center"/>
        <w:rPr>
          <w:b/>
          <w:color w:val="000000"/>
          <w:sz w:val="28"/>
          <w:szCs w:val="28"/>
        </w:rPr>
      </w:pPr>
    </w:p>
    <w:p w14:paraId="78AAF4CB" w14:textId="2B9DF2E0" w:rsidR="002301A8" w:rsidRDefault="002301A8" w:rsidP="002301A8">
      <w:pPr>
        <w:jc w:val="center"/>
        <w:rPr>
          <w:b/>
          <w:color w:val="000000"/>
          <w:sz w:val="28"/>
          <w:szCs w:val="28"/>
        </w:rPr>
      </w:pPr>
    </w:p>
    <w:p w14:paraId="657B4E78" w14:textId="77777777" w:rsidR="009A6645" w:rsidRDefault="009A6645" w:rsidP="002301A8">
      <w:pPr>
        <w:jc w:val="center"/>
        <w:rPr>
          <w:b/>
          <w:color w:val="000000"/>
          <w:sz w:val="28"/>
          <w:szCs w:val="28"/>
        </w:rPr>
      </w:pPr>
    </w:p>
    <w:p w14:paraId="5BD1477A" w14:textId="71377C5D" w:rsidR="002301A8" w:rsidRDefault="002301A8" w:rsidP="002301A8">
      <w:pPr>
        <w:jc w:val="center"/>
        <w:rPr>
          <w:b/>
          <w:color w:val="000000"/>
          <w:sz w:val="28"/>
          <w:szCs w:val="28"/>
        </w:rPr>
      </w:pPr>
      <w:r w:rsidRPr="005652E7">
        <w:rPr>
          <w:b/>
          <w:color w:val="000000"/>
          <w:sz w:val="28"/>
          <w:szCs w:val="28"/>
        </w:rPr>
        <w:t>РАБОЧАЯ ПРОГРАММА</w:t>
      </w:r>
      <w:r>
        <w:rPr>
          <w:b/>
          <w:color w:val="000000"/>
          <w:sz w:val="28"/>
          <w:szCs w:val="28"/>
        </w:rPr>
        <w:t xml:space="preserve"> </w:t>
      </w:r>
    </w:p>
    <w:p w14:paraId="06B00211" w14:textId="77777777" w:rsidR="002301A8" w:rsidRPr="005652E7" w:rsidRDefault="002301A8" w:rsidP="002301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УЧЕБНОЙ ДИЧСЦИПЛИНЫ</w:t>
      </w:r>
    </w:p>
    <w:p w14:paraId="294C0B7C" w14:textId="77777777" w:rsidR="002301A8" w:rsidRPr="005652E7" w:rsidRDefault="002301A8" w:rsidP="002301A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652E7">
        <w:rPr>
          <w:b/>
          <w:sz w:val="28"/>
          <w:szCs w:val="28"/>
        </w:rPr>
        <w:t xml:space="preserve"> «ОП.04 ДОПУСКИ И ТЕХНИЧЕСКИЕ ИЗМЕРЕНИЯ»</w:t>
      </w:r>
    </w:p>
    <w:p w14:paraId="65616E8F" w14:textId="77777777" w:rsidR="002301A8" w:rsidRPr="005652E7" w:rsidRDefault="002301A8" w:rsidP="002301A8">
      <w:pPr>
        <w:jc w:val="center"/>
        <w:rPr>
          <w:color w:val="000000"/>
          <w:sz w:val="28"/>
          <w:szCs w:val="28"/>
        </w:rPr>
      </w:pPr>
      <w:r w:rsidRPr="005652E7">
        <w:rPr>
          <w:color w:val="000000"/>
          <w:sz w:val="28"/>
          <w:szCs w:val="28"/>
        </w:rPr>
        <w:t xml:space="preserve">по профессии </w:t>
      </w:r>
    </w:p>
    <w:p w14:paraId="39C07269" w14:textId="122C3585" w:rsidR="002301A8" w:rsidRDefault="002301A8" w:rsidP="009A6645">
      <w:pPr>
        <w:spacing w:line="360" w:lineRule="auto"/>
        <w:ind w:firstLine="709"/>
        <w:jc w:val="center"/>
      </w:pPr>
      <w:r w:rsidRPr="005652E7">
        <w:rPr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  <w:r w:rsidR="004A5949">
        <w:rPr>
          <w:b/>
          <w:sz w:val="28"/>
          <w:szCs w:val="28"/>
        </w:rPr>
        <w:t>)</w:t>
      </w:r>
    </w:p>
    <w:p w14:paraId="010A33CF" w14:textId="77777777" w:rsidR="002301A8" w:rsidRPr="00C70A2C" w:rsidRDefault="002301A8" w:rsidP="00230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70A2C">
        <w:rPr>
          <w:b/>
          <w:caps/>
        </w:rPr>
        <w:t>1. ОБЩАЯ ХАРАКТЕРИСТИКА рабочей ПРОГРАММЫ УЧЕБНОЙ ДИСЦИПЛИНЫ «</w:t>
      </w:r>
      <w:r w:rsidRPr="00C70A2C">
        <w:rPr>
          <w:b/>
        </w:rPr>
        <w:t>ОП.04 ДОПУСКИ И ТЕХНИЧЕСКИЕ ИЗМЕРЕНИЯ»</w:t>
      </w:r>
    </w:p>
    <w:p w14:paraId="7F722D64" w14:textId="77777777" w:rsidR="002301A8" w:rsidRPr="00C70A2C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5A444113" w14:textId="77777777" w:rsidR="002301A8" w:rsidRPr="00C70A2C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70A2C">
        <w:rPr>
          <w:b/>
        </w:rPr>
        <w:t>1.1. Область применения программы</w:t>
      </w:r>
    </w:p>
    <w:p w14:paraId="078162ED" w14:textId="77777777" w:rsidR="002301A8" w:rsidRPr="00C70A2C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t>Ра</w:t>
      </w:r>
      <w:r w:rsidRPr="00C70A2C">
        <w:t xml:space="preserve">бочая программа учебной дисциплины является частью основной образовательной программы в соответствии с ФГОС СПО </w:t>
      </w:r>
      <w:r w:rsidRPr="00C70A2C">
        <w:rPr>
          <w:color w:val="000000"/>
          <w:shd w:val="clear" w:color="auto" w:fill="FFFFFF"/>
        </w:rPr>
        <w:t>15.01.05 Сварщик (ручной и частично механизированной сварки (наплавки)</w:t>
      </w:r>
    </w:p>
    <w:p w14:paraId="09BCDC97" w14:textId="77777777" w:rsidR="002301A8" w:rsidRPr="00C70A2C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14:paraId="2D675311" w14:textId="77777777" w:rsidR="002301A8" w:rsidRPr="00C70A2C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70A2C">
        <w:rPr>
          <w:b/>
        </w:rPr>
        <w:t>1.2. Место дисциплины в структуре основной профессиональной образовательной программы</w:t>
      </w:r>
      <w:r w:rsidRPr="00C70A2C">
        <w:rPr>
          <w:b/>
          <w:sz w:val="26"/>
          <w:szCs w:val="28"/>
        </w:rPr>
        <w:t>:</w:t>
      </w:r>
      <w:r w:rsidRPr="00C70A2C">
        <w:t xml:space="preserve"> дисциплина входит в общепрофессиональный цикл.</w:t>
      </w:r>
    </w:p>
    <w:p w14:paraId="6FEA6E37" w14:textId="77777777" w:rsidR="002301A8" w:rsidRPr="00C70A2C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1E093807" w14:textId="1AD07E27" w:rsidR="002301A8" w:rsidRPr="00C70A2C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70A2C">
        <w:rPr>
          <w:b/>
        </w:rPr>
        <w:t>1.3. Цель и планируемые результаты освоения дисциплины:</w:t>
      </w:r>
    </w:p>
    <w:p w14:paraId="62B73936" w14:textId="77777777" w:rsidR="002301A8" w:rsidRPr="00C70A2C" w:rsidRDefault="002301A8" w:rsidP="002301A8">
      <w:pPr>
        <w:jc w:val="both"/>
      </w:pPr>
      <w:r w:rsidRPr="00C70A2C">
        <w:t xml:space="preserve">В результате освоения дисциплины обучающийся должен уметь: </w:t>
      </w:r>
    </w:p>
    <w:p w14:paraId="2A1AB033" w14:textId="77777777" w:rsidR="002301A8" w:rsidRPr="00C70A2C" w:rsidRDefault="002301A8" w:rsidP="002301A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C70A2C">
        <w:t>контролировать качество выполняемых работ.</w:t>
      </w:r>
    </w:p>
    <w:p w14:paraId="5CE6575D" w14:textId="77777777" w:rsidR="002301A8" w:rsidRPr="00C70A2C" w:rsidRDefault="002301A8" w:rsidP="002301A8">
      <w:pPr>
        <w:jc w:val="both"/>
      </w:pPr>
    </w:p>
    <w:p w14:paraId="0BB26587" w14:textId="77777777" w:rsidR="002301A8" w:rsidRPr="00C70A2C" w:rsidRDefault="002301A8" w:rsidP="002301A8">
      <w:pPr>
        <w:jc w:val="both"/>
      </w:pPr>
      <w:r w:rsidRPr="00C70A2C">
        <w:t xml:space="preserve">В результате освоения дисциплины обучающийся должен знать: </w:t>
      </w:r>
    </w:p>
    <w:p w14:paraId="55ED9E3E" w14:textId="77777777" w:rsidR="002301A8" w:rsidRPr="00C70A2C" w:rsidRDefault="002301A8" w:rsidP="002301A8">
      <w:pPr>
        <w:numPr>
          <w:ilvl w:val="0"/>
          <w:numId w:val="4"/>
        </w:numPr>
        <w:contextualSpacing/>
        <w:jc w:val="both"/>
      </w:pPr>
      <w:r w:rsidRPr="00C70A2C">
        <w:t xml:space="preserve">системы допусков и посадок, точность обработки, квалитеты, классы точности; </w:t>
      </w:r>
    </w:p>
    <w:p w14:paraId="17DCA531" w14:textId="77777777" w:rsidR="002301A8" w:rsidRPr="00C70A2C" w:rsidRDefault="002301A8" w:rsidP="002301A8">
      <w:pPr>
        <w:numPr>
          <w:ilvl w:val="0"/>
          <w:numId w:val="4"/>
        </w:numPr>
        <w:contextualSpacing/>
        <w:rPr>
          <w:b/>
        </w:rPr>
      </w:pPr>
      <w:r w:rsidRPr="00C70A2C">
        <w:t>допуски и отклонения формы и расположения поверхностей.</w:t>
      </w:r>
    </w:p>
    <w:p w14:paraId="5D0FC720" w14:textId="77777777" w:rsidR="002301A8" w:rsidRPr="00C70A2C" w:rsidRDefault="002301A8" w:rsidP="002301A8">
      <w:pPr>
        <w:rPr>
          <w:b/>
          <w:sz w:val="28"/>
          <w:szCs w:val="28"/>
        </w:rPr>
      </w:pPr>
    </w:p>
    <w:p w14:paraId="4156ED2B" w14:textId="77777777" w:rsidR="002301A8" w:rsidRPr="00C70A2C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70A2C">
        <w:rPr>
          <w:b/>
          <w:sz w:val="28"/>
          <w:szCs w:val="28"/>
        </w:rPr>
        <w:t>2. СТРУКТУРА И СОДЕРЖАНИЕ УЧЕБНОЙ ДИСЦИПЛИНЫ</w:t>
      </w:r>
    </w:p>
    <w:p w14:paraId="3ED55C98" w14:textId="77777777" w:rsidR="002301A8" w:rsidRPr="00C70A2C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70A2C">
        <w:rPr>
          <w:b/>
        </w:rPr>
        <w:t>2.1. Объем учебной дисциплины и виды учебной работы</w:t>
      </w:r>
    </w:p>
    <w:p w14:paraId="1A4E021F" w14:textId="77777777" w:rsidR="002301A8" w:rsidRPr="00C70A2C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13"/>
        <w:gridCol w:w="1937"/>
      </w:tblGrid>
      <w:tr w:rsidR="002301A8" w:rsidRPr="00C92F21" w14:paraId="69BE7749" w14:textId="77777777" w:rsidTr="00985B26">
        <w:tc>
          <w:tcPr>
            <w:tcW w:w="4073" w:type="pct"/>
          </w:tcPr>
          <w:p w14:paraId="3DB41D01" w14:textId="77777777" w:rsidR="002301A8" w:rsidRPr="00C70A2C" w:rsidRDefault="002301A8" w:rsidP="00985B26">
            <w:pPr>
              <w:jc w:val="center"/>
            </w:pPr>
            <w:r w:rsidRPr="00C70A2C">
              <w:rPr>
                <w:b/>
              </w:rPr>
              <w:t>Вид учебной работы</w:t>
            </w:r>
          </w:p>
        </w:tc>
        <w:tc>
          <w:tcPr>
            <w:tcW w:w="927" w:type="pct"/>
          </w:tcPr>
          <w:p w14:paraId="41C97C9D" w14:textId="77777777" w:rsidR="002301A8" w:rsidRPr="00C70A2C" w:rsidRDefault="002301A8" w:rsidP="00985B26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2301A8" w:rsidRPr="00C92F21" w14:paraId="3303E829" w14:textId="77777777" w:rsidTr="00985B26">
        <w:trPr>
          <w:trHeight w:val="181"/>
        </w:trPr>
        <w:tc>
          <w:tcPr>
            <w:tcW w:w="4073" w:type="pct"/>
          </w:tcPr>
          <w:p w14:paraId="4AF32D12" w14:textId="77777777" w:rsidR="002301A8" w:rsidRPr="00C70A2C" w:rsidRDefault="002301A8" w:rsidP="00985B26">
            <w:pPr>
              <w:rPr>
                <w:b/>
              </w:rPr>
            </w:pPr>
            <w:r w:rsidRPr="00C70A2C">
              <w:rPr>
                <w:b/>
              </w:rPr>
              <w:t>Макси</w:t>
            </w:r>
            <w:r>
              <w:rPr>
                <w:b/>
              </w:rPr>
              <w:t xml:space="preserve">мальная учебная нагрузка </w:t>
            </w:r>
          </w:p>
        </w:tc>
        <w:tc>
          <w:tcPr>
            <w:tcW w:w="927" w:type="pct"/>
          </w:tcPr>
          <w:p w14:paraId="6E14E78C" w14:textId="77777777" w:rsidR="002301A8" w:rsidRPr="00C70A2C" w:rsidRDefault="002301A8" w:rsidP="00985B2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76</w:t>
            </w:r>
          </w:p>
        </w:tc>
      </w:tr>
      <w:tr w:rsidR="002301A8" w:rsidRPr="00C92F21" w14:paraId="0ACC697C" w14:textId="77777777" w:rsidTr="00985B26">
        <w:tc>
          <w:tcPr>
            <w:tcW w:w="4073" w:type="pct"/>
          </w:tcPr>
          <w:p w14:paraId="37EE41F0" w14:textId="77777777" w:rsidR="002301A8" w:rsidRPr="00C70A2C" w:rsidRDefault="002301A8" w:rsidP="00985B26">
            <w:pPr>
              <w:jc w:val="both"/>
            </w:pPr>
            <w:r w:rsidRPr="00C70A2C">
              <w:rPr>
                <w:b/>
              </w:rPr>
              <w:t>Обязательные ау</w:t>
            </w:r>
            <w:r>
              <w:rPr>
                <w:b/>
              </w:rPr>
              <w:t xml:space="preserve">диторные учебные занятия </w:t>
            </w:r>
          </w:p>
        </w:tc>
        <w:tc>
          <w:tcPr>
            <w:tcW w:w="927" w:type="pct"/>
          </w:tcPr>
          <w:p w14:paraId="4A64743F" w14:textId="77777777" w:rsidR="002301A8" w:rsidRPr="00C70A2C" w:rsidRDefault="002301A8" w:rsidP="00985B2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51</w:t>
            </w:r>
          </w:p>
        </w:tc>
      </w:tr>
      <w:tr w:rsidR="002301A8" w:rsidRPr="00C92F21" w14:paraId="571CC70A" w14:textId="77777777" w:rsidTr="00985B26">
        <w:tc>
          <w:tcPr>
            <w:tcW w:w="4073" w:type="pct"/>
          </w:tcPr>
          <w:p w14:paraId="5EF7704B" w14:textId="77777777" w:rsidR="002301A8" w:rsidRPr="00C70A2C" w:rsidRDefault="002301A8" w:rsidP="00985B26">
            <w:pPr>
              <w:jc w:val="both"/>
            </w:pPr>
            <w:r w:rsidRPr="00C70A2C">
              <w:t>в том числе:</w:t>
            </w:r>
          </w:p>
        </w:tc>
        <w:tc>
          <w:tcPr>
            <w:tcW w:w="927" w:type="pct"/>
          </w:tcPr>
          <w:p w14:paraId="559BDA91" w14:textId="77777777" w:rsidR="002301A8" w:rsidRPr="00C70A2C" w:rsidRDefault="002301A8" w:rsidP="00985B26">
            <w:pPr>
              <w:jc w:val="center"/>
              <w:rPr>
                <w:i/>
                <w:iCs/>
              </w:rPr>
            </w:pPr>
          </w:p>
        </w:tc>
      </w:tr>
      <w:tr w:rsidR="002301A8" w:rsidRPr="00C92F21" w14:paraId="6AB66D98" w14:textId="77777777" w:rsidTr="00985B26">
        <w:tc>
          <w:tcPr>
            <w:tcW w:w="4073" w:type="pct"/>
          </w:tcPr>
          <w:p w14:paraId="060CA6B9" w14:textId="77777777" w:rsidR="002301A8" w:rsidRPr="00C70A2C" w:rsidRDefault="002301A8" w:rsidP="00985B26">
            <w:pPr>
              <w:jc w:val="both"/>
            </w:pPr>
            <w:r w:rsidRPr="00C70A2C">
              <w:t xml:space="preserve">     практические занятия </w:t>
            </w:r>
          </w:p>
        </w:tc>
        <w:tc>
          <w:tcPr>
            <w:tcW w:w="927" w:type="pct"/>
          </w:tcPr>
          <w:p w14:paraId="2E64C3C0" w14:textId="77777777" w:rsidR="002301A8" w:rsidRPr="00E16BE3" w:rsidRDefault="002301A8" w:rsidP="00985B26">
            <w:pPr>
              <w:jc w:val="center"/>
              <w:rPr>
                <w:i/>
                <w:iCs/>
              </w:rPr>
            </w:pPr>
            <w:r w:rsidRPr="00C70A2C">
              <w:rPr>
                <w:i/>
                <w:iCs/>
                <w:lang w:val="en-US"/>
              </w:rPr>
              <w:t>1</w:t>
            </w:r>
            <w:r>
              <w:rPr>
                <w:i/>
                <w:iCs/>
              </w:rPr>
              <w:t>6</w:t>
            </w:r>
          </w:p>
        </w:tc>
      </w:tr>
      <w:tr w:rsidR="002301A8" w:rsidRPr="00C92F21" w14:paraId="3F12EC4B" w14:textId="77777777" w:rsidTr="00985B26">
        <w:tc>
          <w:tcPr>
            <w:tcW w:w="4073" w:type="pct"/>
          </w:tcPr>
          <w:p w14:paraId="7397600B" w14:textId="77777777" w:rsidR="002301A8" w:rsidRPr="00C70A2C" w:rsidRDefault="002301A8" w:rsidP="00985B26">
            <w:pPr>
              <w:jc w:val="both"/>
              <w:rPr>
                <w:b/>
              </w:rPr>
            </w:pPr>
            <w:r w:rsidRPr="00C70A2C">
              <w:rPr>
                <w:b/>
              </w:rPr>
              <w:t xml:space="preserve">Внеаудиторная (самостоятельная) учебная работа </w:t>
            </w:r>
          </w:p>
        </w:tc>
        <w:tc>
          <w:tcPr>
            <w:tcW w:w="927" w:type="pct"/>
          </w:tcPr>
          <w:p w14:paraId="114C818E" w14:textId="77777777" w:rsidR="002301A8" w:rsidRPr="00C70A2C" w:rsidRDefault="002301A8" w:rsidP="00985B2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25</w:t>
            </w:r>
          </w:p>
        </w:tc>
      </w:tr>
      <w:tr w:rsidR="002301A8" w:rsidRPr="00C92F21" w14:paraId="1A048AAA" w14:textId="77777777" w:rsidTr="00985B26">
        <w:tc>
          <w:tcPr>
            <w:tcW w:w="4073" w:type="pct"/>
          </w:tcPr>
          <w:p w14:paraId="53FFCC91" w14:textId="77777777" w:rsidR="002301A8" w:rsidRPr="00C70A2C" w:rsidRDefault="002301A8" w:rsidP="00985B26">
            <w:pPr>
              <w:jc w:val="both"/>
            </w:pPr>
            <w:r w:rsidRPr="00C70A2C">
              <w:t>в том числе:</w:t>
            </w:r>
          </w:p>
        </w:tc>
        <w:tc>
          <w:tcPr>
            <w:tcW w:w="927" w:type="pct"/>
          </w:tcPr>
          <w:p w14:paraId="1757AFEB" w14:textId="77777777" w:rsidR="002301A8" w:rsidRPr="00C70A2C" w:rsidRDefault="002301A8" w:rsidP="00985B26">
            <w:pPr>
              <w:jc w:val="center"/>
              <w:rPr>
                <w:i/>
                <w:iCs/>
              </w:rPr>
            </w:pPr>
          </w:p>
        </w:tc>
      </w:tr>
      <w:tr w:rsidR="002301A8" w:rsidRPr="00C92F21" w14:paraId="6122BC97" w14:textId="77777777" w:rsidTr="00985B26">
        <w:tc>
          <w:tcPr>
            <w:tcW w:w="4073" w:type="pct"/>
          </w:tcPr>
          <w:p w14:paraId="3B484964" w14:textId="77777777" w:rsidR="002301A8" w:rsidRPr="00C70A2C" w:rsidRDefault="002301A8" w:rsidP="00985B26">
            <w:pPr>
              <w:rPr>
                <w:szCs w:val="28"/>
              </w:rPr>
            </w:pPr>
            <w:r w:rsidRPr="00C70A2C">
              <w:rPr>
                <w:szCs w:val="28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14:paraId="5F344C8E" w14:textId="77777777" w:rsidR="002301A8" w:rsidRPr="00C70A2C" w:rsidRDefault="002301A8" w:rsidP="00985B26">
            <w:pPr>
              <w:rPr>
                <w:szCs w:val="28"/>
              </w:rPr>
            </w:pPr>
            <w:r w:rsidRPr="00C70A2C">
              <w:rPr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14:paraId="7469CB82" w14:textId="77777777" w:rsidR="002301A8" w:rsidRPr="00C70A2C" w:rsidRDefault="002301A8" w:rsidP="00985B26">
            <w:pPr>
              <w:rPr>
                <w:szCs w:val="28"/>
              </w:rPr>
            </w:pPr>
            <w:r w:rsidRPr="00C70A2C">
              <w:rPr>
                <w:szCs w:val="28"/>
              </w:rPr>
              <w:t>- подготовка к контрольной работе;</w:t>
            </w:r>
          </w:p>
          <w:p w14:paraId="19B137F5" w14:textId="77777777" w:rsidR="002301A8" w:rsidRPr="00C70A2C" w:rsidRDefault="002301A8" w:rsidP="00985B26">
            <w:pPr>
              <w:jc w:val="both"/>
            </w:pPr>
            <w:r w:rsidRPr="00C70A2C">
              <w:rPr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</w:tcPr>
          <w:p w14:paraId="3EBC840D" w14:textId="77777777" w:rsidR="002301A8" w:rsidRPr="00C70A2C" w:rsidRDefault="002301A8" w:rsidP="00985B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12 </w:t>
            </w:r>
          </w:p>
        </w:tc>
      </w:tr>
      <w:tr w:rsidR="002301A8" w:rsidRPr="00C92F21" w14:paraId="2A2EE3AB" w14:textId="77777777" w:rsidTr="00985B26">
        <w:tc>
          <w:tcPr>
            <w:tcW w:w="5000" w:type="pct"/>
            <w:gridSpan w:val="2"/>
          </w:tcPr>
          <w:p w14:paraId="0CA9CCD8" w14:textId="77777777" w:rsidR="002301A8" w:rsidRPr="00C70A2C" w:rsidRDefault="002301A8" w:rsidP="00985B26">
            <w:pPr>
              <w:rPr>
                <w:iCs/>
              </w:rPr>
            </w:pPr>
            <w:r w:rsidRPr="00C70A2C">
              <w:rPr>
                <w:iCs/>
              </w:rPr>
              <w:t>- итоговая аттестация в форме дифференцированного зачета                                    1</w:t>
            </w:r>
          </w:p>
          <w:p w14:paraId="692421BB" w14:textId="77777777" w:rsidR="002301A8" w:rsidRPr="00C70A2C" w:rsidRDefault="002301A8" w:rsidP="00985B26">
            <w:pPr>
              <w:jc w:val="right"/>
              <w:rPr>
                <w:i/>
                <w:iCs/>
              </w:rPr>
            </w:pPr>
          </w:p>
        </w:tc>
      </w:tr>
    </w:tbl>
    <w:p w14:paraId="2C32C104" w14:textId="3223752B" w:rsidR="002301A8" w:rsidRDefault="002301A8"/>
    <w:p w14:paraId="2EE04C8C" w14:textId="77777777" w:rsidR="009A6645" w:rsidRDefault="009A6645" w:rsidP="009A6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</w:t>
      </w:r>
    </w:p>
    <w:p w14:paraId="12613FE6" w14:textId="77777777" w:rsidR="009A6645" w:rsidRDefault="009A6645" w:rsidP="009A6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35ACA360" w14:textId="77777777" w:rsidR="009A6645" w:rsidRDefault="009A6645" w:rsidP="009A6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49BDFBCB" w14:textId="37DD08F0" w:rsidR="002301A8" w:rsidRDefault="009A6645" w:rsidP="009A6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</w:t>
      </w:r>
      <w:r w:rsidR="002301A8" w:rsidRPr="0090560D">
        <w:rPr>
          <w:b/>
          <w:bCs/>
          <w:caps/>
          <w:sz w:val="28"/>
          <w:szCs w:val="28"/>
        </w:rPr>
        <w:t>рабочая ПРОГРАММа</w:t>
      </w:r>
      <w:r>
        <w:rPr>
          <w:b/>
          <w:bCs/>
          <w:caps/>
          <w:sz w:val="28"/>
          <w:szCs w:val="28"/>
        </w:rPr>
        <w:t xml:space="preserve">   </w:t>
      </w:r>
      <w:r w:rsidR="002301A8" w:rsidRPr="0090560D">
        <w:rPr>
          <w:b/>
          <w:bCs/>
          <w:caps/>
          <w:sz w:val="28"/>
          <w:szCs w:val="28"/>
        </w:rPr>
        <w:t xml:space="preserve"> УЧЕБНОЙ ДИСЦИПЛИНЫ</w:t>
      </w:r>
    </w:p>
    <w:p w14:paraId="1871660D" w14:textId="77777777" w:rsidR="002301A8" w:rsidRPr="0090560D" w:rsidRDefault="002301A8" w:rsidP="00230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228995DC" w14:textId="450DDFCC" w:rsidR="002301A8" w:rsidRPr="0090560D" w:rsidRDefault="002301A8" w:rsidP="009A6645">
      <w:pPr>
        <w:jc w:val="center"/>
        <w:rPr>
          <w:b/>
          <w:bCs/>
          <w:sz w:val="28"/>
          <w:szCs w:val="28"/>
        </w:rPr>
      </w:pPr>
      <w:r w:rsidRPr="0090560D">
        <w:rPr>
          <w:b/>
          <w:bCs/>
          <w:sz w:val="28"/>
          <w:szCs w:val="28"/>
        </w:rPr>
        <w:t>ОП.05 ОСНОВЫ ЭКОНОМИКИ</w:t>
      </w:r>
    </w:p>
    <w:p w14:paraId="22B9A193" w14:textId="404F5C97" w:rsidR="002301A8" w:rsidRPr="00630D04" w:rsidRDefault="002301A8" w:rsidP="009A6645">
      <w:pPr>
        <w:suppressAutoHyphens/>
        <w:ind w:left="432"/>
        <w:jc w:val="center"/>
        <w:rPr>
          <w:b/>
          <w:sz w:val="28"/>
          <w:szCs w:val="28"/>
          <w:lang w:eastAsia="ar-SA"/>
        </w:rPr>
      </w:pPr>
      <w:r w:rsidRPr="00630D04">
        <w:rPr>
          <w:b/>
          <w:sz w:val="28"/>
          <w:szCs w:val="28"/>
          <w:lang w:eastAsia="ar-SA"/>
        </w:rPr>
        <w:t xml:space="preserve">15.01.05 Сварщик (ручной </w:t>
      </w:r>
      <w:proofErr w:type="gramStart"/>
      <w:r w:rsidRPr="00630D04">
        <w:rPr>
          <w:b/>
          <w:sz w:val="28"/>
          <w:szCs w:val="28"/>
          <w:lang w:eastAsia="ar-SA"/>
        </w:rPr>
        <w:t>и  частично</w:t>
      </w:r>
      <w:proofErr w:type="gramEnd"/>
      <w:r w:rsidRPr="00630D04">
        <w:rPr>
          <w:b/>
          <w:sz w:val="28"/>
          <w:szCs w:val="28"/>
          <w:lang w:eastAsia="ar-SA"/>
        </w:rPr>
        <w:t xml:space="preserve"> механизированной  сварки (наплавки)</w:t>
      </w:r>
    </w:p>
    <w:p w14:paraId="5177E809" w14:textId="77777777" w:rsidR="00B177BE" w:rsidRPr="007A2B10" w:rsidRDefault="00B177BE" w:rsidP="00B17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A2B10">
        <w:rPr>
          <w:b/>
          <w:caps/>
          <w:sz w:val="28"/>
          <w:szCs w:val="28"/>
        </w:rPr>
        <w:t xml:space="preserve">1. </w:t>
      </w:r>
      <w:r>
        <w:rPr>
          <w:b/>
          <w:caps/>
        </w:rPr>
        <w:t>ОБЩАЯ ХАРАКТЕРИСТИКА</w:t>
      </w:r>
      <w:r w:rsidRPr="007A2B10">
        <w:rPr>
          <w:b/>
          <w:caps/>
        </w:rPr>
        <w:t xml:space="preserve"> рабочей ПРОГРАММЫ УЧЕБНОЙ ДИСЦИПЛИНЫ «</w:t>
      </w:r>
      <w:r w:rsidRPr="007A2B10">
        <w:rPr>
          <w:b/>
        </w:rPr>
        <w:t>ОП.05 ОСНОВЫ ЭКОНОМИКИ»</w:t>
      </w:r>
    </w:p>
    <w:p w14:paraId="2329D0F6" w14:textId="77777777" w:rsidR="00B177BE" w:rsidRPr="008D2AC6" w:rsidRDefault="00B177BE" w:rsidP="00B1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sz w:val="28"/>
          <w:szCs w:val="28"/>
        </w:rPr>
      </w:pPr>
      <w:r w:rsidRPr="008D2AC6">
        <w:rPr>
          <w:b/>
          <w:sz w:val="28"/>
          <w:szCs w:val="28"/>
        </w:rPr>
        <w:t xml:space="preserve">1.1. Область </w:t>
      </w:r>
      <w:proofErr w:type="gramStart"/>
      <w:r w:rsidRPr="008D2AC6">
        <w:rPr>
          <w:b/>
          <w:sz w:val="28"/>
          <w:szCs w:val="28"/>
        </w:rPr>
        <w:t>применения  программы</w:t>
      </w:r>
      <w:proofErr w:type="gramEnd"/>
    </w:p>
    <w:p w14:paraId="16424137" w14:textId="77777777" w:rsidR="00B177BE" w:rsidRPr="008D2AC6" w:rsidRDefault="00B177BE" w:rsidP="00B1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i/>
          <w:sz w:val="28"/>
          <w:szCs w:val="28"/>
        </w:rPr>
      </w:pPr>
      <w:r w:rsidRPr="008D2AC6">
        <w:rPr>
          <w:sz w:val="28"/>
          <w:szCs w:val="28"/>
        </w:rPr>
        <w:t xml:space="preserve"> Рабочая программа учебной дисциплины является частью основной образовательной программы в соответствии с ФГОС СПО </w:t>
      </w:r>
      <w:r w:rsidRPr="008D2AC6">
        <w:rPr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</w:p>
    <w:p w14:paraId="06CCA5EA" w14:textId="77777777" w:rsidR="00B177BE" w:rsidRPr="008D2AC6" w:rsidRDefault="00B177BE" w:rsidP="00B1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sz w:val="28"/>
          <w:szCs w:val="28"/>
        </w:rPr>
      </w:pPr>
    </w:p>
    <w:p w14:paraId="17FF3F84" w14:textId="3F9FF1A2" w:rsidR="00B177BE" w:rsidRPr="008D2AC6" w:rsidRDefault="00B177BE" w:rsidP="00B1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sz w:val="28"/>
          <w:szCs w:val="28"/>
        </w:rPr>
      </w:pPr>
      <w:r w:rsidRPr="008D2AC6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8D2AC6">
        <w:rPr>
          <w:sz w:val="28"/>
          <w:szCs w:val="28"/>
        </w:rPr>
        <w:t xml:space="preserve"> дисциплина входит в общепрофессиональный цикл.</w:t>
      </w:r>
    </w:p>
    <w:p w14:paraId="36347B81" w14:textId="77777777" w:rsidR="00B177BE" w:rsidRPr="008D2AC6" w:rsidRDefault="00B177BE" w:rsidP="00B1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sz w:val="28"/>
          <w:szCs w:val="28"/>
        </w:rPr>
      </w:pPr>
      <w:r w:rsidRPr="008D2AC6">
        <w:rPr>
          <w:b/>
          <w:sz w:val="28"/>
          <w:szCs w:val="28"/>
        </w:rPr>
        <w:t>1.3. Цель и планируемые результаты освоения дисциплины:</w:t>
      </w:r>
    </w:p>
    <w:p w14:paraId="1672C175" w14:textId="77777777" w:rsidR="00B177BE" w:rsidRPr="008D2AC6" w:rsidRDefault="00B177BE" w:rsidP="00B1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sz w:val="28"/>
          <w:szCs w:val="28"/>
        </w:rPr>
      </w:pPr>
    </w:p>
    <w:p w14:paraId="4B7464D1" w14:textId="77777777" w:rsidR="00B177BE" w:rsidRPr="008D2AC6" w:rsidRDefault="00B177BE" w:rsidP="00B177BE">
      <w:pPr>
        <w:spacing w:line="240" w:lineRule="atLeast"/>
        <w:jc w:val="both"/>
        <w:rPr>
          <w:sz w:val="28"/>
          <w:szCs w:val="28"/>
        </w:rPr>
      </w:pPr>
      <w:r w:rsidRPr="008D2AC6">
        <w:rPr>
          <w:sz w:val="28"/>
          <w:szCs w:val="28"/>
        </w:rPr>
        <w:t xml:space="preserve">В результате освоения дисциплины обучающийся </w:t>
      </w:r>
      <w:r w:rsidRPr="008D2AC6">
        <w:rPr>
          <w:sz w:val="28"/>
          <w:szCs w:val="28"/>
          <w:u w:val="single"/>
        </w:rPr>
        <w:t>должен уметь</w:t>
      </w:r>
      <w:r w:rsidRPr="008D2AC6">
        <w:rPr>
          <w:sz w:val="28"/>
          <w:szCs w:val="28"/>
        </w:rPr>
        <w:t>:</w:t>
      </w:r>
    </w:p>
    <w:p w14:paraId="539A13AC" w14:textId="357D1662" w:rsidR="00B177BE" w:rsidRPr="009A6645" w:rsidRDefault="00B177BE" w:rsidP="00B177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sz w:val="28"/>
          <w:szCs w:val="28"/>
        </w:rPr>
      </w:pPr>
      <w:r w:rsidRPr="008D2AC6">
        <w:rPr>
          <w:color w:val="000000"/>
          <w:sz w:val="28"/>
          <w:szCs w:val="28"/>
          <w:shd w:val="clear" w:color="auto" w:fill="FFFFFF"/>
        </w:rPr>
        <w:t>находить и использовать экономическую информацию в целях обеспечения собственной конкурентоспособности на рынке труда</w:t>
      </w:r>
    </w:p>
    <w:p w14:paraId="58F1908A" w14:textId="77777777" w:rsidR="00B177BE" w:rsidRPr="008D2AC6" w:rsidRDefault="00B177BE" w:rsidP="00B177BE">
      <w:pPr>
        <w:spacing w:line="240" w:lineRule="atLeast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D2AC6">
        <w:rPr>
          <w:sz w:val="28"/>
          <w:szCs w:val="28"/>
        </w:rPr>
        <w:t xml:space="preserve">В результате освоения дисциплины обучающийся </w:t>
      </w:r>
      <w:r w:rsidRPr="008D2AC6">
        <w:rPr>
          <w:sz w:val="28"/>
          <w:szCs w:val="28"/>
          <w:u w:val="single"/>
        </w:rPr>
        <w:t>должен знать</w:t>
      </w:r>
      <w:r w:rsidRPr="008D2AC6">
        <w:rPr>
          <w:sz w:val="28"/>
          <w:szCs w:val="28"/>
        </w:rPr>
        <w:t>:</w:t>
      </w:r>
    </w:p>
    <w:p w14:paraId="4642DCEB" w14:textId="77777777" w:rsidR="00B177BE" w:rsidRPr="008D2AC6" w:rsidRDefault="00B177BE" w:rsidP="00B177BE">
      <w:pPr>
        <w:numPr>
          <w:ilvl w:val="0"/>
          <w:numId w:val="6"/>
        </w:numPr>
        <w:spacing w:line="240" w:lineRule="atLeast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D2AC6">
        <w:rPr>
          <w:color w:val="000000"/>
          <w:sz w:val="28"/>
          <w:szCs w:val="28"/>
          <w:shd w:val="clear" w:color="auto" w:fill="FFFFFF"/>
        </w:rPr>
        <w:t xml:space="preserve">общие принципы организации производственного и технологического процесса; </w:t>
      </w:r>
    </w:p>
    <w:p w14:paraId="0E21F499" w14:textId="77777777" w:rsidR="00B177BE" w:rsidRPr="008D2AC6" w:rsidRDefault="00B177BE" w:rsidP="00B177BE">
      <w:pPr>
        <w:numPr>
          <w:ilvl w:val="0"/>
          <w:numId w:val="6"/>
        </w:numPr>
        <w:spacing w:line="240" w:lineRule="atLeast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D2AC6">
        <w:rPr>
          <w:color w:val="000000"/>
          <w:sz w:val="28"/>
          <w:szCs w:val="28"/>
          <w:shd w:val="clear" w:color="auto" w:fill="FFFFFF"/>
        </w:rPr>
        <w:t>механизмы ценообразования на продукцию, формы оплаты труда в современных условиях;</w:t>
      </w:r>
    </w:p>
    <w:p w14:paraId="47B14129" w14:textId="77777777" w:rsidR="00B177BE" w:rsidRPr="008D2AC6" w:rsidRDefault="00B177BE" w:rsidP="00B177BE">
      <w:pPr>
        <w:numPr>
          <w:ilvl w:val="0"/>
          <w:numId w:val="6"/>
        </w:numPr>
        <w:spacing w:line="240" w:lineRule="atLeast"/>
        <w:contextualSpacing/>
        <w:jc w:val="both"/>
        <w:rPr>
          <w:sz w:val="28"/>
          <w:szCs w:val="28"/>
        </w:rPr>
      </w:pPr>
      <w:r w:rsidRPr="008D2AC6">
        <w:rPr>
          <w:color w:val="000000"/>
          <w:sz w:val="28"/>
          <w:szCs w:val="28"/>
          <w:shd w:val="clear" w:color="auto" w:fill="FFFFFF"/>
        </w:rPr>
        <w:t>цели и задачи структурного подразделения, структуру организации, основы экономических знаний, необходимых в отрасли.</w:t>
      </w:r>
    </w:p>
    <w:p w14:paraId="761DA8D8" w14:textId="77777777" w:rsidR="00B177BE" w:rsidRPr="008D2AC6" w:rsidRDefault="00B177BE" w:rsidP="00B177BE">
      <w:pPr>
        <w:spacing w:line="240" w:lineRule="atLeast"/>
        <w:rPr>
          <w:b/>
          <w:sz w:val="28"/>
          <w:szCs w:val="28"/>
        </w:rPr>
      </w:pPr>
    </w:p>
    <w:p w14:paraId="2E74026D" w14:textId="77777777" w:rsidR="00B177BE" w:rsidRPr="007A2B10" w:rsidRDefault="00B177BE" w:rsidP="00B1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A2B10">
        <w:rPr>
          <w:b/>
          <w:sz w:val="28"/>
          <w:szCs w:val="28"/>
        </w:rPr>
        <w:t>2. СТРУКТУРА И СОДЕРЖАНИЕ УЧЕБНОЙ ДИСЦИПЛИНЫ</w:t>
      </w:r>
    </w:p>
    <w:p w14:paraId="338DD9B4" w14:textId="77777777" w:rsidR="00B177BE" w:rsidRPr="007A2B10" w:rsidRDefault="00B177BE" w:rsidP="00B1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A2B10">
        <w:rPr>
          <w:b/>
        </w:rPr>
        <w:t>2.1. Объем учебной дисциплины и виды учебной работы</w:t>
      </w:r>
    </w:p>
    <w:p w14:paraId="63E59A84" w14:textId="77777777" w:rsidR="00B177BE" w:rsidRPr="007A2B10" w:rsidRDefault="00B177BE" w:rsidP="00B1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13"/>
        <w:gridCol w:w="1937"/>
      </w:tblGrid>
      <w:tr w:rsidR="00B177BE" w:rsidRPr="007A2B10" w14:paraId="462B47CC" w14:textId="77777777" w:rsidTr="00985B26">
        <w:tc>
          <w:tcPr>
            <w:tcW w:w="4073" w:type="pct"/>
          </w:tcPr>
          <w:p w14:paraId="7A65A8C5" w14:textId="77777777" w:rsidR="00B177BE" w:rsidRPr="007A2B10" w:rsidRDefault="00B177BE" w:rsidP="00985B26">
            <w:pPr>
              <w:jc w:val="center"/>
            </w:pPr>
            <w:r w:rsidRPr="007A2B10">
              <w:rPr>
                <w:b/>
              </w:rPr>
              <w:t>Вид учебной работы</w:t>
            </w:r>
          </w:p>
        </w:tc>
        <w:tc>
          <w:tcPr>
            <w:tcW w:w="927" w:type="pct"/>
          </w:tcPr>
          <w:p w14:paraId="29088035" w14:textId="77777777" w:rsidR="00B177BE" w:rsidRPr="007A2B10" w:rsidRDefault="00B177BE" w:rsidP="00985B26">
            <w:pPr>
              <w:jc w:val="center"/>
              <w:rPr>
                <w:i/>
                <w:iCs/>
              </w:rPr>
            </w:pPr>
            <w:r w:rsidRPr="007A2B10">
              <w:rPr>
                <w:b/>
                <w:i/>
                <w:iCs/>
              </w:rPr>
              <w:t>Объем часов</w:t>
            </w:r>
          </w:p>
        </w:tc>
      </w:tr>
      <w:tr w:rsidR="00B177BE" w:rsidRPr="007A2B10" w14:paraId="7B5AAA25" w14:textId="77777777" w:rsidTr="00985B26">
        <w:tc>
          <w:tcPr>
            <w:tcW w:w="4073" w:type="pct"/>
          </w:tcPr>
          <w:p w14:paraId="056E2F16" w14:textId="77777777" w:rsidR="00B177BE" w:rsidRPr="007A2B10" w:rsidRDefault="00B177BE" w:rsidP="00985B26">
            <w:pPr>
              <w:rPr>
                <w:b/>
              </w:rPr>
            </w:pPr>
            <w:r w:rsidRPr="007A2B10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14:paraId="6F110787" w14:textId="77777777" w:rsidR="00B177BE" w:rsidRPr="007A2B10" w:rsidRDefault="00B177BE" w:rsidP="00985B2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66</w:t>
            </w:r>
          </w:p>
        </w:tc>
      </w:tr>
      <w:tr w:rsidR="00B177BE" w:rsidRPr="007A2B10" w14:paraId="2EFAB6AA" w14:textId="77777777" w:rsidTr="00985B26">
        <w:tc>
          <w:tcPr>
            <w:tcW w:w="4073" w:type="pct"/>
          </w:tcPr>
          <w:p w14:paraId="603E410E" w14:textId="1A94780E" w:rsidR="00B177BE" w:rsidRPr="007A2B10" w:rsidRDefault="00B177BE" w:rsidP="00985B26">
            <w:pPr>
              <w:jc w:val="both"/>
            </w:pPr>
            <w:r w:rsidRPr="007A2B10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</w:tcPr>
          <w:p w14:paraId="4F529A6A" w14:textId="77777777" w:rsidR="00B177BE" w:rsidRPr="007A2B10" w:rsidRDefault="00B177BE" w:rsidP="00985B2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46</w:t>
            </w:r>
          </w:p>
        </w:tc>
      </w:tr>
      <w:tr w:rsidR="00B177BE" w:rsidRPr="007A2B10" w14:paraId="66B9F1D8" w14:textId="77777777" w:rsidTr="00985B26">
        <w:tc>
          <w:tcPr>
            <w:tcW w:w="4073" w:type="pct"/>
          </w:tcPr>
          <w:p w14:paraId="633E6FA6" w14:textId="77777777" w:rsidR="00B177BE" w:rsidRPr="007A2B10" w:rsidRDefault="00B177BE" w:rsidP="00985B26">
            <w:pPr>
              <w:jc w:val="both"/>
            </w:pPr>
            <w:r w:rsidRPr="007A2B10">
              <w:t>в том числе:</w:t>
            </w:r>
          </w:p>
        </w:tc>
        <w:tc>
          <w:tcPr>
            <w:tcW w:w="927" w:type="pct"/>
          </w:tcPr>
          <w:p w14:paraId="6D4E0F9D" w14:textId="77777777" w:rsidR="00B177BE" w:rsidRPr="007A2B10" w:rsidRDefault="00B177BE" w:rsidP="00985B26">
            <w:pPr>
              <w:jc w:val="center"/>
              <w:rPr>
                <w:i/>
                <w:iCs/>
              </w:rPr>
            </w:pPr>
          </w:p>
        </w:tc>
      </w:tr>
      <w:tr w:rsidR="00B177BE" w:rsidRPr="007A2B10" w14:paraId="3C7919F9" w14:textId="77777777" w:rsidTr="00985B26">
        <w:tc>
          <w:tcPr>
            <w:tcW w:w="4073" w:type="pct"/>
          </w:tcPr>
          <w:p w14:paraId="067FD665" w14:textId="77777777" w:rsidR="00B177BE" w:rsidRPr="007A2B10" w:rsidRDefault="00B177BE" w:rsidP="00985B26">
            <w:pPr>
              <w:jc w:val="both"/>
            </w:pPr>
            <w:r w:rsidRPr="007A2B10">
              <w:t xml:space="preserve">     практические занятия </w:t>
            </w:r>
          </w:p>
        </w:tc>
        <w:tc>
          <w:tcPr>
            <w:tcW w:w="927" w:type="pct"/>
          </w:tcPr>
          <w:p w14:paraId="71509BE2" w14:textId="77777777" w:rsidR="00B177BE" w:rsidRPr="007A2B10" w:rsidRDefault="00B177BE" w:rsidP="00985B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8 </w:t>
            </w:r>
          </w:p>
        </w:tc>
      </w:tr>
      <w:tr w:rsidR="00B177BE" w:rsidRPr="007A2B10" w14:paraId="4A97A3B3" w14:textId="77777777" w:rsidTr="00985B26">
        <w:tc>
          <w:tcPr>
            <w:tcW w:w="4073" w:type="pct"/>
          </w:tcPr>
          <w:p w14:paraId="0CE63C74" w14:textId="77777777" w:rsidR="00B177BE" w:rsidRPr="007A2B10" w:rsidRDefault="00B177BE" w:rsidP="00985B26">
            <w:pPr>
              <w:jc w:val="both"/>
              <w:rPr>
                <w:b/>
              </w:rPr>
            </w:pPr>
            <w:r w:rsidRPr="007A2B10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14:paraId="77A9DD31" w14:textId="77777777" w:rsidR="00B177BE" w:rsidRPr="007A2B10" w:rsidRDefault="00B177BE" w:rsidP="00985B2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</w:t>
            </w:r>
          </w:p>
        </w:tc>
      </w:tr>
      <w:tr w:rsidR="00B177BE" w:rsidRPr="007A2B10" w14:paraId="65C0D9CF" w14:textId="77777777" w:rsidTr="00985B26">
        <w:tc>
          <w:tcPr>
            <w:tcW w:w="4073" w:type="pct"/>
          </w:tcPr>
          <w:p w14:paraId="366FF075" w14:textId="77777777" w:rsidR="00B177BE" w:rsidRPr="007A2B10" w:rsidRDefault="00B177BE" w:rsidP="00985B26">
            <w:pPr>
              <w:jc w:val="both"/>
            </w:pPr>
            <w:r w:rsidRPr="007A2B10">
              <w:t>в том числе:</w:t>
            </w:r>
          </w:p>
        </w:tc>
        <w:tc>
          <w:tcPr>
            <w:tcW w:w="927" w:type="pct"/>
          </w:tcPr>
          <w:p w14:paraId="7F687797" w14:textId="77777777" w:rsidR="00B177BE" w:rsidRPr="007A2B10" w:rsidRDefault="00B177BE" w:rsidP="00985B26">
            <w:pPr>
              <w:jc w:val="center"/>
              <w:rPr>
                <w:i/>
                <w:iCs/>
              </w:rPr>
            </w:pPr>
          </w:p>
        </w:tc>
      </w:tr>
      <w:tr w:rsidR="00B177BE" w:rsidRPr="007A2B10" w14:paraId="7237740E" w14:textId="77777777" w:rsidTr="00985B26">
        <w:tc>
          <w:tcPr>
            <w:tcW w:w="4073" w:type="pct"/>
          </w:tcPr>
          <w:p w14:paraId="3270C114" w14:textId="77777777" w:rsidR="00B177BE" w:rsidRPr="007A2B10" w:rsidRDefault="00B177BE" w:rsidP="00985B26">
            <w:pPr>
              <w:rPr>
                <w:szCs w:val="28"/>
              </w:rPr>
            </w:pPr>
            <w:r w:rsidRPr="007A2B10">
              <w:rPr>
                <w:szCs w:val="28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14:paraId="2AABDECE" w14:textId="77777777" w:rsidR="00B177BE" w:rsidRPr="007A2B10" w:rsidRDefault="00B177BE" w:rsidP="00985B26">
            <w:pPr>
              <w:rPr>
                <w:szCs w:val="28"/>
              </w:rPr>
            </w:pPr>
            <w:r w:rsidRPr="007A2B10">
              <w:rPr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14:paraId="1E8F43B4" w14:textId="77777777" w:rsidR="00B177BE" w:rsidRPr="007A2B10" w:rsidRDefault="00B177BE" w:rsidP="00985B26">
            <w:pPr>
              <w:rPr>
                <w:szCs w:val="28"/>
              </w:rPr>
            </w:pPr>
            <w:r w:rsidRPr="007A2B10">
              <w:rPr>
                <w:szCs w:val="28"/>
              </w:rPr>
              <w:t>- подготовка к контрольной работе;</w:t>
            </w:r>
          </w:p>
          <w:p w14:paraId="79251313" w14:textId="77777777" w:rsidR="00B177BE" w:rsidRPr="007A2B10" w:rsidRDefault="00B177BE" w:rsidP="00985B26">
            <w:pPr>
              <w:jc w:val="both"/>
            </w:pPr>
            <w:r w:rsidRPr="007A2B10">
              <w:rPr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</w:tcPr>
          <w:p w14:paraId="1E59B312" w14:textId="77777777" w:rsidR="00B177BE" w:rsidRPr="007A2B10" w:rsidRDefault="00B177BE" w:rsidP="00985B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B177BE" w:rsidRPr="007A2B10" w14:paraId="1EBEEFBE" w14:textId="77777777" w:rsidTr="00985B26">
        <w:tc>
          <w:tcPr>
            <w:tcW w:w="5000" w:type="pct"/>
            <w:gridSpan w:val="2"/>
          </w:tcPr>
          <w:p w14:paraId="546C37F8" w14:textId="77777777" w:rsidR="00B177BE" w:rsidRPr="007A2B10" w:rsidRDefault="00B177BE" w:rsidP="00985B26">
            <w:pPr>
              <w:rPr>
                <w:iCs/>
              </w:rPr>
            </w:pPr>
            <w:proofErr w:type="gramStart"/>
            <w:r w:rsidRPr="007A2B10">
              <w:rPr>
                <w:iCs/>
              </w:rPr>
              <w:t>Итоговая  аттестация</w:t>
            </w:r>
            <w:proofErr w:type="gramEnd"/>
            <w:r w:rsidRPr="007A2B10">
              <w:rPr>
                <w:iCs/>
              </w:rPr>
              <w:t xml:space="preserve"> в форме дифференцированного зачета                                      1</w:t>
            </w:r>
          </w:p>
          <w:p w14:paraId="56ABFABC" w14:textId="77777777" w:rsidR="00B177BE" w:rsidRPr="007A2B10" w:rsidRDefault="00B177BE" w:rsidP="00985B26">
            <w:pPr>
              <w:jc w:val="right"/>
              <w:rPr>
                <w:i/>
                <w:iCs/>
              </w:rPr>
            </w:pPr>
          </w:p>
        </w:tc>
      </w:tr>
    </w:tbl>
    <w:p w14:paraId="0D41DFCF" w14:textId="3333CB90" w:rsidR="004015FC" w:rsidRDefault="004015FC" w:rsidP="009A6645">
      <w:pPr>
        <w:jc w:val="center"/>
        <w:rPr>
          <w:b/>
          <w:sz w:val="28"/>
          <w:szCs w:val="28"/>
        </w:rPr>
      </w:pPr>
    </w:p>
    <w:p w14:paraId="6515121A" w14:textId="77777777" w:rsidR="004015FC" w:rsidRDefault="004015FC" w:rsidP="009A6645">
      <w:pPr>
        <w:jc w:val="center"/>
        <w:rPr>
          <w:b/>
          <w:sz w:val="28"/>
          <w:szCs w:val="28"/>
        </w:rPr>
      </w:pPr>
    </w:p>
    <w:p w14:paraId="479878F7" w14:textId="77777777" w:rsidR="004015FC" w:rsidRDefault="00B177BE" w:rsidP="009A664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РАБОЧАЯ ПРОГРАММА </w:t>
      </w:r>
    </w:p>
    <w:p w14:paraId="2D7A1EDA" w14:textId="74645186" w:rsidR="00B177BE" w:rsidRDefault="00B177BE" w:rsidP="009A6645">
      <w:pPr>
        <w:jc w:val="center"/>
        <w:rPr>
          <w:b/>
          <w:sz w:val="28"/>
        </w:rPr>
      </w:pPr>
      <w:r>
        <w:rPr>
          <w:b/>
          <w:sz w:val="28"/>
          <w:szCs w:val="28"/>
        </w:rPr>
        <w:t>УЧЕБНОЙ ДИСЦИПЛИНЫ</w:t>
      </w:r>
    </w:p>
    <w:p w14:paraId="40FE6557" w14:textId="77777777" w:rsidR="00B177BE" w:rsidRDefault="00B177BE" w:rsidP="00B177BE">
      <w:pPr>
        <w:jc w:val="center"/>
        <w:rPr>
          <w:b/>
          <w:i/>
        </w:rPr>
      </w:pPr>
      <w:r>
        <w:rPr>
          <w:b/>
          <w:sz w:val="28"/>
        </w:rPr>
        <w:t>ОУД.01 Русский язык</w:t>
      </w:r>
    </w:p>
    <w:p w14:paraId="52FD3FF2" w14:textId="77777777" w:rsidR="00B177BE" w:rsidRDefault="00B177BE" w:rsidP="00B177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</w:p>
    <w:p w14:paraId="588B1535" w14:textId="77777777" w:rsidR="00B177BE" w:rsidRDefault="00B177BE" w:rsidP="00B177BE">
      <w:pPr>
        <w:jc w:val="center"/>
        <w:rPr>
          <w:sz w:val="28"/>
          <w:szCs w:val="28"/>
        </w:rPr>
      </w:pPr>
    </w:p>
    <w:p w14:paraId="6AB97A7A" w14:textId="77777777" w:rsidR="00B177BE" w:rsidRDefault="00B177BE" w:rsidP="00B177BE">
      <w:pPr>
        <w:spacing w:after="120"/>
        <w:rPr>
          <w:sz w:val="28"/>
        </w:rPr>
      </w:pPr>
      <w:r>
        <w:rPr>
          <w:sz w:val="28"/>
        </w:rPr>
        <w:t>15.01.05 Сварщик (ручной и частично механизированной сварки (наплавки)</w:t>
      </w:r>
    </w:p>
    <w:p w14:paraId="689C8D8F" w14:textId="77777777" w:rsidR="00B177BE" w:rsidRDefault="00B177BE" w:rsidP="00B177BE">
      <w:pPr>
        <w:jc w:val="center"/>
        <w:rPr>
          <w:b/>
          <w:sz w:val="28"/>
          <w:szCs w:val="28"/>
        </w:rPr>
      </w:pPr>
    </w:p>
    <w:p w14:paraId="57CD141D" w14:textId="77777777" w:rsidR="00B177BE" w:rsidRDefault="00B177BE" w:rsidP="00B177BE">
      <w:pPr>
        <w:ind w:left="-11" w:firstLine="709"/>
        <w:jc w:val="both"/>
        <w:rPr>
          <w:color w:val="181717"/>
          <w:sz w:val="28"/>
          <w:szCs w:val="28"/>
        </w:rPr>
      </w:pPr>
      <w:r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   учетом  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  и Примерной основной образовательной программы среднего общего образования, одобренной решением федерального учебно- методического объединения по общему образованию (протокол от 28  июня  2016 г. № 2/16-з).</w:t>
      </w:r>
    </w:p>
    <w:p w14:paraId="71898E80" w14:textId="77777777" w:rsidR="00B177BE" w:rsidRDefault="00B177BE" w:rsidP="00B177BE">
      <w:pPr>
        <w:ind w:right="5" w:firstLine="709"/>
        <w:jc w:val="both"/>
        <w:rPr>
          <w:color w:val="181717"/>
          <w:sz w:val="28"/>
          <w:szCs w:val="28"/>
        </w:rPr>
      </w:pPr>
    </w:p>
    <w:p w14:paraId="7D5AB9C5" w14:textId="77777777" w:rsidR="006C45C5" w:rsidRDefault="006C45C5" w:rsidP="009A6645">
      <w:pPr>
        <w:suppressAutoHyphens/>
        <w:rPr>
          <w:b/>
          <w:sz w:val="28"/>
          <w:szCs w:val="28"/>
          <w:lang w:eastAsia="ar-SA"/>
        </w:rPr>
      </w:pPr>
    </w:p>
    <w:p w14:paraId="272DDB6E" w14:textId="77777777" w:rsidR="006C45C5" w:rsidRPr="006C45C5" w:rsidRDefault="006C45C5" w:rsidP="006C45C5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C45C5">
        <w:rPr>
          <w:b/>
          <w:sz w:val="28"/>
          <w:szCs w:val="28"/>
        </w:rPr>
        <w:t xml:space="preserve">РАБОЧАЯ ПРОГРАММА </w:t>
      </w:r>
    </w:p>
    <w:p w14:paraId="4E7E080C" w14:textId="2D0CBD0C" w:rsidR="006C45C5" w:rsidRPr="009A6645" w:rsidRDefault="006C45C5" w:rsidP="009A6645">
      <w:pPr>
        <w:pStyle w:val="a4"/>
        <w:numPr>
          <w:ilvl w:val="0"/>
          <w:numId w:val="8"/>
        </w:numPr>
        <w:jc w:val="center"/>
        <w:rPr>
          <w:b/>
          <w:sz w:val="28"/>
        </w:rPr>
      </w:pPr>
      <w:r w:rsidRPr="006C45C5">
        <w:rPr>
          <w:b/>
          <w:sz w:val="28"/>
          <w:szCs w:val="28"/>
        </w:rPr>
        <w:t>УЧЕБНОЙ ДИСЦИПЛИНЫ</w:t>
      </w:r>
    </w:p>
    <w:p w14:paraId="54078641" w14:textId="77777777" w:rsidR="006C45C5" w:rsidRPr="006C45C5" w:rsidRDefault="006C45C5" w:rsidP="006C45C5">
      <w:pPr>
        <w:pStyle w:val="a4"/>
        <w:numPr>
          <w:ilvl w:val="0"/>
          <w:numId w:val="8"/>
        </w:numPr>
        <w:jc w:val="center"/>
        <w:rPr>
          <w:b/>
          <w:i/>
        </w:rPr>
      </w:pPr>
      <w:r w:rsidRPr="006C45C5">
        <w:rPr>
          <w:b/>
          <w:sz w:val="28"/>
        </w:rPr>
        <w:t>ОУД.02 Литература</w:t>
      </w:r>
    </w:p>
    <w:p w14:paraId="541A5A23" w14:textId="42D490A7" w:rsidR="006C45C5" w:rsidRPr="006C45C5" w:rsidRDefault="006C45C5" w:rsidP="006C45C5">
      <w:pPr>
        <w:pStyle w:val="a4"/>
        <w:numPr>
          <w:ilvl w:val="0"/>
          <w:numId w:val="8"/>
        </w:numPr>
        <w:jc w:val="center"/>
        <w:rPr>
          <w:sz w:val="28"/>
          <w:szCs w:val="28"/>
        </w:rPr>
      </w:pPr>
      <w:r w:rsidRPr="006C45C5">
        <w:rPr>
          <w:sz w:val="28"/>
          <w:szCs w:val="28"/>
        </w:rPr>
        <w:t>по профессии</w:t>
      </w:r>
    </w:p>
    <w:p w14:paraId="1200CADB" w14:textId="77777777" w:rsidR="006C45C5" w:rsidRPr="006C45C5" w:rsidRDefault="006C45C5" w:rsidP="006C45C5">
      <w:pPr>
        <w:pStyle w:val="a4"/>
        <w:numPr>
          <w:ilvl w:val="0"/>
          <w:numId w:val="8"/>
        </w:numPr>
        <w:rPr>
          <w:sz w:val="28"/>
        </w:rPr>
      </w:pPr>
      <w:r w:rsidRPr="006C45C5">
        <w:rPr>
          <w:sz w:val="28"/>
        </w:rPr>
        <w:t>15.01.05 Сварщик (ручной и частично механизированной сварки (наплавки)</w:t>
      </w:r>
    </w:p>
    <w:p w14:paraId="6FBE293D" w14:textId="77777777" w:rsidR="006C45C5" w:rsidRDefault="006C45C5" w:rsidP="006C45C5">
      <w:pPr>
        <w:pStyle w:val="a4"/>
        <w:numPr>
          <w:ilvl w:val="0"/>
          <w:numId w:val="8"/>
        </w:numPr>
      </w:pPr>
      <w:r>
        <w:t xml:space="preserve">  Федерального закона  от 29.12.2012 № 273-ФЗ «Об образовании в Российской Федерации» (в редакции от 10.08.2017), требований ФГОС среднего общего образования, предъявляемых к структуре, содержанию и результатам освоения учебной дисциплины « Литература», с   учетом  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  и Примерной основной образовательной программы среднего общего образования, одобренной решением федерального учебно- методического объединения по общему образованию (протокол от 28  июня  2016 г. № 2/16-з).</w:t>
      </w:r>
    </w:p>
    <w:p w14:paraId="710036E9" w14:textId="30478121" w:rsidR="006C45C5" w:rsidRPr="006C45C5" w:rsidRDefault="006C45C5" w:rsidP="006C45C5">
      <w:pPr>
        <w:pStyle w:val="a4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" w:line="10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Times New Roman"/>
          <w:b/>
          <w:color w:val="181717"/>
          <w:kern w:val="2"/>
          <w:sz w:val="28"/>
          <w:lang w:eastAsia="zh-CN"/>
        </w:rPr>
        <w:t xml:space="preserve">РАБОЧАЯ ПРОГРАММА </w:t>
      </w:r>
    </w:p>
    <w:p w14:paraId="0105420B" w14:textId="22F01FC9" w:rsidR="006C45C5" w:rsidRPr="006C45C5" w:rsidRDefault="006C45C5" w:rsidP="006C45C5">
      <w:pPr>
        <w:pStyle w:val="a4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" w:line="10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Times New Roman"/>
          <w:b/>
          <w:color w:val="181717"/>
          <w:kern w:val="2"/>
          <w:sz w:val="28"/>
          <w:lang w:eastAsia="zh-CN"/>
        </w:rPr>
        <w:t>УЧЕБНОЙ ДИСЦИПЛИНЫ</w:t>
      </w:r>
    </w:p>
    <w:p w14:paraId="41C3507A" w14:textId="77777777" w:rsidR="006C45C5" w:rsidRPr="006C45C5" w:rsidRDefault="006C45C5" w:rsidP="006C45C5">
      <w:pPr>
        <w:pStyle w:val="a4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" w:line="10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SimSun"/>
          <w:b/>
          <w:color w:val="000000"/>
          <w:kern w:val="2"/>
          <w:sz w:val="28"/>
          <w:szCs w:val="28"/>
          <w:lang w:eastAsia="zh-CN"/>
        </w:rPr>
        <w:t>ОУД.04 Иностранный язык</w:t>
      </w:r>
    </w:p>
    <w:p w14:paraId="2EBAA938" w14:textId="0DCC2271" w:rsidR="006C45C5" w:rsidRPr="006C45C5" w:rsidRDefault="006C45C5" w:rsidP="006C45C5">
      <w:pPr>
        <w:pStyle w:val="a4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" w:line="10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Times New Roman"/>
          <w:b/>
          <w:color w:val="181717"/>
          <w:kern w:val="2"/>
          <w:sz w:val="28"/>
          <w:szCs w:val="28"/>
          <w:lang w:eastAsia="zh-CN"/>
        </w:rPr>
        <w:t>по профессии</w:t>
      </w:r>
      <w:r w:rsidRPr="006C45C5">
        <w:rPr>
          <w:color w:val="FFFFFF"/>
          <w:sz w:val="28"/>
        </w:rPr>
        <w:t xml:space="preserve"> и холодильному оборудованию</w:t>
      </w:r>
    </w:p>
    <w:p w14:paraId="2F5708B8" w14:textId="7C3E79B1" w:rsidR="006C45C5" w:rsidRPr="009A6645" w:rsidRDefault="006C45C5" w:rsidP="009A6645">
      <w:pPr>
        <w:pStyle w:val="a4"/>
        <w:numPr>
          <w:ilvl w:val="0"/>
          <w:numId w:val="8"/>
        </w:numPr>
        <w:rPr>
          <w:sz w:val="28"/>
        </w:rPr>
      </w:pPr>
      <w:r w:rsidRPr="006C45C5">
        <w:rPr>
          <w:sz w:val="28"/>
        </w:rPr>
        <w:t>15.01.05 Сварщик (ручной и частично механизированной сварки (наплавки)</w:t>
      </w:r>
    </w:p>
    <w:p w14:paraId="4D5AEBA4" w14:textId="77777777" w:rsidR="006C45C5" w:rsidRDefault="006C45C5" w:rsidP="006C45C5">
      <w:pPr>
        <w:pStyle w:val="a4"/>
        <w:numPr>
          <w:ilvl w:val="0"/>
          <w:numId w:val="8"/>
        </w:numPr>
        <w:spacing w:line="240" w:lineRule="atLeast"/>
        <w:jc w:val="both"/>
        <w:rPr>
          <w:sz w:val="28"/>
        </w:rPr>
      </w:pPr>
      <w:r w:rsidRPr="006C45C5">
        <w:rPr>
          <w:sz w:val="28"/>
        </w:rPr>
        <w:t xml:space="preserve">Программа разработана на основе требований ФГОС среднего общего образования,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 </w:t>
      </w:r>
    </w:p>
    <w:p w14:paraId="38F6471F" w14:textId="02BAA50F" w:rsidR="006C45C5" w:rsidRPr="006C45C5" w:rsidRDefault="006C45C5" w:rsidP="006C45C5">
      <w:pPr>
        <w:pStyle w:val="a4"/>
        <w:numPr>
          <w:ilvl w:val="0"/>
          <w:numId w:val="8"/>
        </w:numPr>
        <w:spacing w:line="240" w:lineRule="atLeast"/>
        <w:jc w:val="both"/>
        <w:rPr>
          <w:sz w:val="28"/>
        </w:rPr>
      </w:pPr>
      <w:r w:rsidRPr="006C45C5">
        <w:rPr>
          <w:sz w:val="28"/>
        </w:rPr>
        <w:t>Программа общеобразовательной учебной дисциплины «Английский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 СПО-ППКРС) на базе основного общего образования при подготовке квалифицированных рабочих, служащих</w:t>
      </w:r>
    </w:p>
    <w:p w14:paraId="7A935D36" w14:textId="77777777" w:rsidR="006C45C5" w:rsidRPr="006C45C5" w:rsidRDefault="006C45C5" w:rsidP="006C45C5">
      <w:pPr>
        <w:pStyle w:val="a4"/>
        <w:numPr>
          <w:ilvl w:val="0"/>
          <w:numId w:val="8"/>
        </w:numPr>
        <w:jc w:val="center"/>
        <w:rPr>
          <w:b/>
          <w:sz w:val="28"/>
        </w:rPr>
      </w:pPr>
      <w:r w:rsidRPr="006C45C5">
        <w:rPr>
          <w:b/>
          <w:sz w:val="28"/>
          <w:szCs w:val="28"/>
        </w:rPr>
        <w:t>РАБОЧАЯ ПРОГРАММА УЧЕБНОЙ ДИСЦИПЛИНЫ</w:t>
      </w:r>
    </w:p>
    <w:p w14:paraId="7F29AF35" w14:textId="77777777" w:rsidR="006C45C5" w:rsidRPr="006C45C5" w:rsidRDefault="006C45C5" w:rsidP="006C45C5">
      <w:pPr>
        <w:pStyle w:val="a4"/>
        <w:numPr>
          <w:ilvl w:val="0"/>
          <w:numId w:val="8"/>
        </w:numPr>
        <w:jc w:val="center"/>
        <w:rPr>
          <w:b/>
          <w:i/>
        </w:rPr>
      </w:pPr>
      <w:r w:rsidRPr="006C45C5">
        <w:rPr>
          <w:b/>
          <w:sz w:val="28"/>
        </w:rPr>
        <w:t>ОУД.04 Математика</w:t>
      </w:r>
    </w:p>
    <w:p w14:paraId="5871F8B9" w14:textId="77777777" w:rsidR="006C45C5" w:rsidRPr="006C45C5" w:rsidRDefault="006C45C5" w:rsidP="006C45C5">
      <w:pPr>
        <w:pStyle w:val="a4"/>
        <w:numPr>
          <w:ilvl w:val="0"/>
          <w:numId w:val="8"/>
        </w:numPr>
        <w:jc w:val="center"/>
        <w:rPr>
          <w:b/>
          <w:i/>
        </w:rPr>
      </w:pPr>
      <w:r w:rsidRPr="006C45C5">
        <w:rPr>
          <w:sz w:val="28"/>
          <w:szCs w:val="28"/>
        </w:rPr>
        <w:t xml:space="preserve">по профессии </w:t>
      </w:r>
    </w:p>
    <w:p w14:paraId="275FC1D3" w14:textId="77777777" w:rsidR="006C45C5" w:rsidRPr="006C45C5" w:rsidRDefault="006C45C5" w:rsidP="006C45C5">
      <w:pPr>
        <w:pStyle w:val="a4"/>
        <w:numPr>
          <w:ilvl w:val="0"/>
          <w:numId w:val="8"/>
        </w:num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6C45C5">
        <w:rPr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  <w:r w:rsidRPr="006C45C5">
        <w:rPr>
          <w:rFonts w:eastAsia="Times New Roman"/>
          <w:b/>
          <w:sz w:val="28"/>
          <w:szCs w:val="28"/>
        </w:rPr>
        <w:t xml:space="preserve"> </w:t>
      </w:r>
    </w:p>
    <w:p w14:paraId="764CE4F4" w14:textId="77777777" w:rsidR="006C45C5" w:rsidRDefault="006C45C5" w:rsidP="006C45C5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181717"/>
          <w:sz w:val="24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 результатам  освоения учебной дисциплины «Математика»,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784695F0" w14:textId="77777777" w:rsidR="006C45C5" w:rsidRDefault="006C45C5" w:rsidP="006C45C5">
      <w:pPr>
        <w:jc w:val="center"/>
        <w:rPr>
          <w:b/>
        </w:rPr>
      </w:pPr>
    </w:p>
    <w:p w14:paraId="739D2CDF" w14:textId="77777777" w:rsidR="006C45C5" w:rsidRDefault="006C45C5" w:rsidP="006C45C5">
      <w:pPr>
        <w:jc w:val="center"/>
        <w:rPr>
          <w:b/>
        </w:rPr>
      </w:pPr>
    </w:p>
    <w:p w14:paraId="6B2CFB59" w14:textId="77777777" w:rsidR="009A6645" w:rsidRDefault="009A6645" w:rsidP="006C45C5">
      <w:pPr>
        <w:jc w:val="center"/>
        <w:rPr>
          <w:b/>
        </w:rPr>
      </w:pPr>
    </w:p>
    <w:p w14:paraId="7B9B3B96" w14:textId="77777777" w:rsidR="009A6645" w:rsidRDefault="009A6645" w:rsidP="006C45C5">
      <w:pPr>
        <w:jc w:val="center"/>
        <w:rPr>
          <w:b/>
        </w:rPr>
      </w:pPr>
    </w:p>
    <w:p w14:paraId="5BFA6549" w14:textId="37B37BA5" w:rsidR="009A6645" w:rsidRDefault="006C45C5" w:rsidP="006C45C5">
      <w:pPr>
        <w:jc w:val="center"/>
        <w:rPr>
          <w:b/>
        </w:rPr>
      </w:pPr>
      <w:r>
        <w:rPr>
          <w:b/>
        </w:rPr>
        <w:t xml:space="preserve">РАБОЧАЯ ПРОГРАММА </w:t>
      </w:r>
    </w:p>
    <w:p w14:paraId="061F80BB" w14:textId="5B72BE46" w:rsidR="006C45C5" w:rsidRDefault="006C45C5" w:rsidP="006C45C5">
      <w:pPr>
        <w:jc w:val="center"/>
        <w:rPr>
          <w:b/>
        </w:rPr>
      </w:pPr>
      <w:r>
        <w:rPr>
          <w:b/>
        </w:rPr>
        <w:t>УЧЕБНОЙ ДИСЦИПЛИНЫ</w:t>
      </w:r>
    </w:p>
    <w:p w14:paraId="019A2722" w14:textId="77777777" w:rsidR="006C45C5" w:rsidRDefault="006C45C5" w:rsidP="006C45C5">
      <w:pPr>
        <w:jc w:val="center"/>
        <w:rPr>
          <w:b/>
        </w:rPr>
      </w:pPr>
    </w:p>
    <w:p w14:paraId="3B8837FF" w14:textId="03CF834D" w:rsidR="006C45C5" w:rsidRPr="009A6645" w:rsidRDefault="006C45C5" w:rsidP="009A6645">
      <w:pPr>
        <w:jc w:val="center"/>
        <w:rPr>
          <w:b/>
        </w:rPr>
      </w:pPr>
      <w:r>
        <w:rPr>
          <w:b/>
        </w:rPr>
        <w:t>ОУД.06 История</w:t>
      </w:r>
    </w:p>
    <w:p w14:paraId="67698078" w14:textId="77777777" w:rsidR="006C45C5" w:rsidRDefault="006C45C5" w:rsidP="006C45C5">
      <w:pPr>
        <w:jc w:val="center"/>
      </w:pPr>
      <w:r>
        <w:t xml:space="preserve">по профессии </w:t>
      </w:r>
    </w:p>
    <w:p w14:paraId="2D0A13EE" w14:textId="6CE23EEB" w:rsidR="006C45C5" w:rsidRPr="009A6645" w:rsidRDefault="006C45C5" w:rsidP="009A6645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F49AD">
        <w:rPr>
          <w:b/>
          <w:bCs/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</w:p>
    <w:p w14:paraId="38F121A9" w14:textId="77777777" w:rsidR="006C45C5" w:rsidRDefault="006C45C5" w:rsidP="006C45C5">
      <w:pPr>
        <w:pStyle w:val="a4"/>
        <w:numPr>
          <w:ilvl w:val="0"/>
          <w:numId w:val="8"/>
        </w:numPr>
        <w:shd w:val="clear" w:color="auto" w:fill="FFFFFF"/>
        <w:jc w:val="both"/>
      </w:pPr>
      <w:r w:rsidRPr="006C45C5">
        <w:rPr>
          <w:shd w:val="clear" w:color="auto" w:fill="FFFFFF"/>
        </w:rPr>
        <w:t>Программа разработана на основе требований ФГОС среднего общего образования,</w:t>
      </w:r>
      <w:r>
        <w:t xml:space="preserve"> </w:t>
      </w:r>
      <w:r w:rsidRPr="006C45C5">
        <w:rPr>
          <w:shd w:val="clear" w:color="auto" w:fill="FFFFFF"/>
        </w:rPr>
        <w:t xml:space="preserve">предъявляемых к структуре, содержанию и результатам освоения учебной дисциплины «История», </w:t>
      </w:r>
      <w:r>
        <w:t xml:space="preserve">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69061B7F" w14:textId="6E3BB274" w:rsidR="009A6645" w:rsidRDefault="009A6645" w:rsidP="009A6645">
      <w:pPr>
        <w:jc w:val="center"/>
        <w:rPr>
          <w:b/>
          <w:sz w:val="28"/>
          <w:szCs w:val="28"/>
        </w:rPr>
      </w:pPr>
    </w:p>
    <w:p w14:paraId="0339F50B" w14:textId="77777777" w:rsidR="009A6645" w:rsidRPr="009A6645" w:rsidRDefault="009A6645" w:rsidP="009A6645">
      <w:pPr>
        <w:jc w:val="center"/>
        <w:rPr>
          <w:b/>
          <w:sz w:val="28"/>
          <w:szCs w:val="28"/>
        </w:rPr>
      </w:pPr>
    </w:p>
    <w:p w14:paraId="73DBD5E5" w14:textId="77777777" w:rsidR="009A6645" w:rsidRDefault="006C45C5" w:rsidP="009A6645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C45C5">
        <w:rPr>
          <w:b/>
          <w:sz w:val="28"/>
          <w:szCs w:val="28"/>
        </w:rPr>
        <w:t>РАБОЧАЯ ПРОГРАММ</w:t>
      </w:r>
      <w:r w:rsidR="009A6645" w:rsidRPr="006C45C5">
        <w:rPr>
          <w:b/>
          <w:sz w:val="28"/>
          <w:szCs w:val="28"/>
        </w:rPr>
        <w:t>А</w:t>
      </w:r>
    </w:p>
    <w:p w14:paraId="1AB5DF17" w14:textId="467E3C4B" w:rsidR="006C45C5" w:rsidRPr="009A6645" w:rsidRDefault="006C45C5" w:rsidP="009A6645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C45C5">
        <w:rPr>
          <w:b/>
          <w:sz w:val="28"/>
          <w:szCs w:val="28"/>
        </w:rPr>
        <w:t xml:space="preserve"> УЧЕБНОЙ ДИСЦИПЛИНЫ</w:t>
      </w:r>
    </w:p>
    <w:p w14:paraId="4E3C302C" w14:textId="77777777" w:rsidR="006C45C5" w:rsidRPr="006C45C5" w:rsidRDefault="006C45C5" w:rsidP="006C45C5">
      <w:pPr>
        <w:pStyle w:val="a4"/>
        <w:numPr>
          <w:ilvl w:val="0"/>
          <w:numId w:val="8"/>
        </w:numPr>
        <w:jc w:val="center"/>
        <w:rPr>
          <w:b/>
          <w:i/>
          <w:sz w:val="28"/>
          <w:szCs w:val="28"/>
        </w:rPr>
      </w:pPr>
      <w:r w:rsidRPr="006C45C5">
        <w:rPr>
          <w:b/>
          <w:sz w:val="28"/>
        </w:rPr>
        <w:t>ОУД.06 Физическая культура</w:t>
      </w:r>
    </w:p>
    <w:p w14:paraId="743C34EA" w14:textId="074ACF41" w:rsidR="006C45C5" w:rsidRPr="009A6645" w:rsidRDefault="006C45C5" w:rsidP="009A6645">
      <w:pPr>
        <w:pStyle w:val="a4"/>
        <w:numPr>
          <w:ilvl w:val="0"/>
          <w:numId w:val="8"/>
        </w:numPr>
        <w:jc w:val="center"/>
        <w:rPr>
          <w:sz w:val="28"/>
          <w:szCs w:val="28"/>
        </w:rPr>
      </w:pPr>
      <w:r w:rsidRPr="006C45C5">
        <w:rPr>
          <w:sz w:val="28"/>
          <w:szCs w:val="28"/>
        </w:rPr>
        <w:t xml:space="preserve">по профессии </w:t>
      </w:r>
    </w:p>
    <w:p w14:paraId="3630D47E" w14:textId="6B21D3DA" w:rsidR="006C45C5" w:rsidRPr="009A6645" w:rsidRDefault="006C45C5" w:rsidP="009A6645">
      <w:pPr>
        <w:pStyle w:val="a4"/>
        <w:numPr>
          <w:ilvl w:val="0"/>
          <w:numId w:val="8"/>
        </w:numPr>
        <w:rPr>
          <w:sz w:val="28"/>
        </w:rPr>
      </w:pPr>
      <w:r w:rsidRPr="006C45C5">
        <w:rPr>
          <w:sz w:val="28"/>
        </w:rPr>
        <w:t>15.01.05 Сварщик (ручной и частично механизированной сварки (наплавки)</w:t>
      </w:r>
    </w:p>
    <w:p w14:paraId="6C7387CE" w14:textId="4B2A8E57" w:rsidR="006C45C5" w:rsidRDefault="006C45C5" w:rsidP="006C45C5">
      <w:pPr>
        <w:suppressAutoHyphens/>
      </w:pPr>
      <w: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</w:t>
      </w:r>
    </w:p>
    <w:p w14:paraId="61124815" w14:textId="1564321C" w:rsidR="006C45C5" w:rsidRDefault="006C45C5" w:rsidP="006C45C5">
      <w:pPr>
        <w:suppressAutoHyphens/>
      </w:pPr>
    </w:p>
    <w:p w14:paraId="0FFCA4A9" w14:textId="77777777" w:rsidR="006C45C5" w:rsidRDefault="006C45C5" w:rsidP="006C4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14:paraId="6A45B34B" w14:textId="77777777" w:rsidR="006C45C5" w:rsidRDefault="006C45C5" w:rsidP="006C45C5">
      <w:pPr>
        <w:jc w:val="center"/>
        <w:rPr>
          <w:b/>
          <w:sz w:val="28"/>
        </w:rPr>
      </w:pPr>
      <w:r>
        <w:rPr>
          <w:b/>
          <w:sz w:val="28"/>
          <w:szCs w:val="28"/>
        </w:rPr>
        <w:t>УЧЕБНОЙ ДИСЦИПЛИНЫ</w:t>
      </w:r>
    </w:p>
    <w:p w14:paraId="7EDDA151" w14:textId="2FA291FA" w:rsidR="006C45C5" w:rsidRPr="00626603" w:rsidRDefault="006C45C5" w:rsidP="006C45C5">
      <w:pPr>
        <w:jc w:val="center"/>
        <w:rPr>
          <w:b/>
          <w:i/>
          <w:sz w:val="28"/>
          <w:szCs w:val="28"/>
        </w:rPr>
      </w:pPr>
      <w:r w:rsidRPr="00626603">
        <w:rPr>
          <w:b/>
          <w:sz w:val="28"/>
          <w:szCs w:val="28"/>
        </w:rPr>
        <w:t>ОУД. 0</w:t>
      </w:r>
      <w:r>
        <w:rPr>
          <w:b/>
          <w:sz w:val="28"/>
          <w:szCs w:val="28"/>
        </w:rPr>
        <w:t>8</w:t>
      </w:r>
      <w:r w:rsidRPr="00626603">
        <w:rPr>
          <w:b/>
          <w:sz w:val="28"/>
          <w:szCs w:val="28"/>
        </w:rPr>
        <w:t xml:space="preserve"> </w:t>
      </w:r>
      <w:proofErr w:type="gramStart"/>
      <w:r w:rsidRPr="00626603">
        <w:rPr>
          <w:b/>
          <w:sz w:val="28"/>
          <w:szCs w:val="28"/>
        </w:rPr>
        <w:t>Основы  безопасности</w:t>
      </w:r>
      <w:proofErr w:type="gramEnd"/>
      <w:r w:rsidRPr="00626603">
        <w:rPr>
          <w:b/>
          <w:sz w:val="28"/>
          <w:szCs w:val="28"/>
        </w:rPr>
        <w:t xml:space="preserve"> жизнедеятельности</w:t>
      </w:r>
    </w:p>
    <w:p w14:paraId="6A95835E" w14:textId="4A926BCB" w:rsidR="006C45C5" w:rsidRPr="006C45C5" w:rsidRDefault="006C45C5" w:rsidP="006C45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профессии</w:t>
      </w:r>
      <w:r w:rsidRPr="00822AC2">
        <w:rPr>
          <w:b/>
          <w:color w:val="FFFFFF"/>
          <w:sz w:val="28"/>
        </w:rPr>
        <w:t>нию</w:t>
      </w:r>
      <w:proofErr w:type="spellEnd"/>
    </w:p>
    <w:p w14:paraId="04DDAE41" w14:textId="77777777" w:rsidR="006C45C5" w:rsidRPr="008613BD" w:rsidRDefault="006C45C5" w:rsidP="006C45C5">
      <w:pPr>
        <w:spacing w:line="276" w:lineRule="auto"/>
        <w:rPr>
          <w:b/>
          <w:sz w:val="28"/>
        </w:rPr>
      </w:pPr>
      <w:r w:rsidRPr="008613BD">
        <w:rPr>
          <w:b/>
          <w:sz w:val="28"/>
        </w:rPr>
        <w:t>15.01.05 Сварщик (ручной и частично механизированной сварки (наплавки)</w:t>
      </w:r>
    </w:p>
    <w:p w14:paraId="3BDAAC34" w14:textId="77777777" w:rsidR="006C45C5" w:rsidRDefault="006C45C5" w:rsidP="006C45C5">
      <w:pPr>
        <w:pStyle w:val="2"/>
        <w:jc w:val="both"/>
        <w:rPr>
          <w:rFonts w:eastAsia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14:paraId="3FE325E7" w14:textId="0831DE92" w:rsidR="006C45C5" w:rsidRDefault="006C45C5" w:rsidP="006C45C5">
      <w:pPr>
        <w:suppressAutoHyphens/>
      </w:pPr>
    </w:p>
    <w:p w14:paraId="12BA555E" w14:textId="77777777" w:rsidR="004A5949" w:rsidRDefault="004A5949" w:rsidP="004A5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1C761CCD" w14:textId="0BC938A1" w:rsidR="004A5949" w:rsidRDefault="004A5949" w:rsidP="009A6645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УЧЕБНОЙ ДИСЦИПЛИНЫ</w:t>
      </w:r>
    </w:p>
    <w:p w14:paraId="7E5D6484" w14:textId="2067097D" w:rsidR="004A5949" w:rsidRPr="004A5949" w:rsidRDefault="004A5949" w:rsidP="004A5949">
      <w:pPr>
        <w:jc w:val="center"/>
        <w:rPr>
          <w:b/>
          <w:i/>
        </w:rPr>
      </w:pPr>
      <w:r>
        <w:rPr>
          <w:b/>
          <w:sz w:val="28"/>
        </w:rPr>
        <w:t>ОУД.09 Астрономия</w:t>
      </w:r>
    </w:p>
    <w:p w14:paraId="502DF131" w14:textId="45655304" w:rsidR="004A5949" w:rsidRPr="004A5949" w:rsidRDefault="004A5949" w:rsidP="004A59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14:paraId="0D8AC649" w14:textId="5B2E9918" w:rsidR="004A5949" w:rsidRDefault="004A5949" w:rsidP="004A5949">
      <w:pPr>
        <w:spacing w:after="120"/>
        <w:rPr>
          <w:b/>
          <w:bCs/>
          <w:sz w:val="28"/>
        </w:rPr>
      </w:pPr>
      <w:r w:rsidRPr="00FB50C8">
        <w:rPr>
          <w:b/>
          <w:bCs/>
          <w:sz w:val="28"/>
        </w:rPr>
        <w:t>15.01.05 Сварщик (ручной и частично механизированной сварки (наплавки)</w:t>
      </w:r>
      <w:r>
        <w:rPr>
          <w:b/>
          <w:sz w:val="28"/>
          <w:szCs w:val="28"/>
        </w:rPr>
        <w:t>)</w:t>
      </w:r>
    </w:p>
    <w:p w14:paraId="2C681E1A" w14:textId="77777777" w:rsidR="004A5949" w:rsidRDefault="004A5949" w:rsidP="004A5949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>Рабочая программа по астрономии составлена в соответствии с Федеральным Государственным Образовательным Стандартом, на основе примерной программы среднего образования: «Физика. Астрономия. 7-11 класс. Составители: Коровин В.А., Орлов В.А. Москва, «Дрофа», 2004г., авторской программы Е.П. Левитана «Астрономия. 11 класс», 2010г., перечня учебников, рекомендованных Министерством образования и науки РФ к использованию в образовательном процессе в общеобразовательных учреждениях на 2017-2018 учебный год</w:t>
      </w:r>
    </w:p>
    <w:p w14:paraId="3157A416" w14:textId="77777777" w:rsidR="004A5949" w:rsidRDefault="004A5949" w:rsidP="004A5949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710F7F1" w14:textId="77777777" w:rsidR="004A5949" w:rsidRPr="00684E14" w:rsidRDefault="004A5949" w:rsidP="004A5949">
      <w:pPr>
        <w:spacing w:after="5"/>
        <w:ind w:right="5" w:firstLine="274"/>
        <w:jc w:val="center"/>
        <w:rPr>
          <w:b/>
          <w:color w:val="000000"/>
          <w:sz w:val="28"/>
        </w:rPr>
      </w:pPr>
      <w:r w:rsidRPr="00684E14">
        <w:rPr>
          <w:b/>
          <w:color w:val="000000"/>
          <w:sz w:val="28"/>
        </w:rPr>
        <w:t>РАБОЧАЯ ПРОГРАММА</w:t>
      </w:r>
    </w:p>
    <w:p w14:paraId="4104BBE8" w14:textId="77777777" w:rsidR="004A5949" w:rsidRPr="00684E14" w:rsidRDefault="004A5949" w:rsidP="004A5949">
      <w:pPr>
        <w:spacing w:after="5"/>
        <w:ind w:right="5" w:firstLine="274"/>
        <w:jc w:val="center"/>
        <w:rPr>
          <w:b/>
          <w:color w:val="000000"/>
          <w:sz w:val="28"/>
        </w:rPr>
      </w:pPr>
      <w:r w:rsidRPr="00684E14">
        <w:rPr>
          <w:b/>
          <w:color w:val="000000"/>
          <w:sz w:val="28"/>
        </w:rPr>
        <w:t>УЧЕБНОЙ ДИСЦИПЛИНЫ</w:t>
      </w:r>
    </w:p>
    <w:p w14:paraId="1BC2F982" w14:textId="77777777" w:rsidR="004A5949" w:rsidRPr="00684E14" w:rsidRDefault="004A5949" w:rsidP="004A5949">
      <w:pPr>
        <w:spacing w:after="5"/>
        <w:ind w:right="5" w:firstLine="274"/>
        <w:jc w:val="center"/>
        <w:rPr>
          <w:b/>
          <w:color w:val="000000"/>
          <w:sz w:val="28"/>
        </w:rPr>
      </w:pPr>
      <w:r w:rsidRPr="00684E14">
        <w:rPr>
          <w:b/>
          <w:color w:val="000000"/>
          <w:sz w:val="28"/>
        </w:rPr>
        <w:t>ОУД.</w:t>
      </w:r>
      <w:proofErr w:type="gramStart"/>
      <w:r w:rsidRPr="00684E14">
        <w:rPr>
          <w:b/>
          <w:color w:val="000000"/>
          <w:sz w:val="28"/>
        </w:rPr>
        <w:t>08  Физика</w:t>
      </w:r>
      <w:proofErr w:type="gramEnd"/>
    </w:p>
    <w:p w14:paraId="413B0633" w14:textId="77777777" w:rsidR="004A5949" w:rsidRPr="00684E14" w:rsidRDefault="004A5949" w:rsidP="004A5949">
      <w:pPr>
        <w:spacing w:after="5"/>
        <w:ind w:right="5" w:firstLine="274"/>
        <w:jc w:val="center"/>
        <w:rPr>
          <w:color w:val="000000"/>
          <w:sz w:val="28"/>
        </w:rPr>
      </w:pPr>
      <w:r w:rsidRPr="00684E14">
        <w:rPr>
          <w:color w:val="000000"/>
          <w:sz w:val="28"/>
        </w:rPr>
        <w:t>по профессии</w:t>
      </w:r>
    </w:p>
    <w:p w14:paraId="152674D9" w14:textId="66B5BEF7" w:rsidR="004A5949" w:rsidRPr="00684E14" w:rsidRDefault="004A5949" w:rsidP="004A5949">
      <w:pPr>
        <w:suppressAutoHyphens/>
        <w:spacing w:after="120"/>
        <w:rPr>
          <w:b/>
          <w:color w:val="000000"/>
          <w:sz w:val="28"/>
        </w:rPr>
      </w:pPr>
      <w:r w:rsidRPr="00684E14">
        <w:rPr>
          <w:b/>
          <w:color w:val="000000"/>
          <w:sz w:val="28"/>
        </w:rPr>
        <w:t>15.01.05 Сварщик (ручной и частично механизированной сварки (наплавки))</w:t>
      </w:r>
    </w:p>
    <w:p w14:paraId="7B057BAB" w14:textId="77777777" w:rsidR="004A5949" w:rsidRPr="00684E14" w:rsidRDefault="004A5949" w:rsidP="004A5949">
      <w:pPr>
        <w:suppressAutoHyphens/>
        <w:spacing w:line="252" w:lineRule="auto"/>
        <w:rPr>
          <w:rFonts w:eastAsia="SimSun"/>
          <w:color w:val="000000"/>
          <w:sz w:val="28"/>
          <w:szCs w:val="28"/>
          <w:lang w:eastAsia="ar-SA"/>
        </w:rPr>
      </w:pPr>
      <w:r w:rsidRPr="00684E14">
        <w:rPr>
          <w:rFonts w:eastAsia="SimSun"/>
          <w:color w:val="000000"/>
          <w:lang w:eastAsia="ar-SA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7C343DBC" w14:textId="617403D8" w:rsidR="006C45C5" w:rsidRDefault="006C45C5" w:rsidP="006C45C5">
      <w:pPr>
        <w:suppressAutoHyphens/>
        <w:rPr>
          <w:b/>
          <w:sz w:val="28"/>
          <w:szCs w:val="28"/>
          <w:lang w:eastAsia="ar-SA"/>
        </w:rPr>
      </w:pPr>
    </w:p>
    <w:p w14:paraId="5C382709" w14:textId="77777777" w:rsidR="004A5949" w:rsidRPr="00435467" w:rsidRDefault="004A5949" w:rsidP="004A5949">
      <w:pPr>
        <w:spacing w:line="240" w:lineRule="atLeast"/>
        <w:jc w:val="center"/>
        <w:rPr>
          <w:b/>
          <w:sz w:val="28"/>
          <w:szCs w:val="28"/>
        </w:rPr>
      </w:pPr>
      <w:r w:rsidRPr="00435467">
        <w:rPr>
          <w:b/>
          <w:sz w:val="28"/>
          <w:szCs w:val="28"/>
        </w:rPr>
        <w:t xml:space="preserve">РАБОЧАЯ ПРОГРАММА </w:t>
      </w:r>
    </w:p>
    <w:p w14:paraId="713E71BD" w14:textId="77777777" w:rsidR="004A5949" w:rsidRPr="00435467" w:rsidRDefault="004A5949" w:rsidP="004A5949">
      <w:pPr>
        <w:spacing w:line="240" w:lineRule="atLeast"/>
        <w:jc w:val="center"/>
        <w:rPr>
          <w:b/>
          <w:sz w:val="28"/>
        </w:rPr>
      </w:pPr>
      <w:r w:rsidRPr="00435467">
        <w:rPr>
          <w:b/>
          <w:sz w:val="28"/>
          <w:szCs w:val="28"/>
        </w:rPr>
        <w:t>УЧЕБНОЙ ДИСЦИПЛИНЫ</w:t>
      </w:r>
    </w:p>
    <w:p w14:paraId="6A3B7C36" w14:textId="77777777" w:rsidR="004A5949" w:rsidRPr="00435467" w:rsidRDefault="004A5949" w:rsidP="004A5949">
      <w:pPr>
        <w:spacing w:line="240" w:lineRule="atLeast"/>
        <w:jc w:val="center"/>
        <w:rPr>
          <w:b/>
          <w:i/>
        </w:rPr>
      </w:pPr>
      <w:r w:rsidRPr="00435467">
        <w:rPr>
          <w:b/>
          <w:sz w:val="28"/>
        </w:rPr>
        <w:t>ОУД.12 Химия</w:t>
      </w:r>
    </w:p>
    <w:p w14:paraId="3AD37A86" w14:textId="77777777" w:rsidR="004A5949" w:rsidRPr="00435467" w:rsidRDefault="004A5949" w:rsidP="004A594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14:paraId="2FCB30D3" w14:textId="02F329B0" w:rsidR="004A5949" w:rsidRPr="00D31AEA" w:rsidRDefault="004A5949" w:rsidP="004A5949">
      <w:pPr>
        <w:spacing w:line="240" w:lineRule="atLeast"/>
        <w:rPr>
          <w:b/>
          <w:color w:val="FFFFFF"/>
          <w:sz w:val="28"/>
        </w:rPr>
      </w:pPr>
      <w:r w:rsidRPr="00D31AEA">
        <w:rPr>
          <w:b/>
          <w:color w:val="FFFFFF"/>
          <w:sz w:val="28"/>
        </w:rPr>
        <w:t>ильному оборудованию</w:t>
      </w:r>
    </w:p>
    <w:p w14:paraId="211CDC6E" w14:textId="77777777" w:rsidR="004A5949" w:rsidRPr="00435467" w:rsidRDefault="004A5949" w:rsidP="004A5949">
      <w:pPr>
        <w:spacing w:line="240" w:lineRule="atLeast"/>
        <w:rPr>
          <w:b/>
          <w:sz w:val="28"/>
        </w:rPr>
      </w:pPr>
      <w:r w:rsidRPr="00435467">
        <w:rPr>
          <w:b/>
          <w:sz w:val="28"/>
        </w:rPr>
        <w:t>15.01.05 Сварщик (ручной и частично механизированной сварки (наплавки)</w:t>
      </w:r>
    </w:p>
    <w:p w14:paraId="2DF543AF" w14:textId="77777777" w:rsidR="004A5949" w:rsidRPr="00694F0E" w:rsidRDefault="004A5949" w:rsidP="004A5949">
      <w:pPr>
        <w:suppressAutoHyphens/>
        <w:spacing w:line="252" w:lineRule="auto"/>
        <w:rPr>
          <w:rFonts w:eastAsia="SimSun"/>
          <w:sz w:val="28"/>
          <w:szCs w:val="28"/>
          <w:lang w:eastAsia="ar-SA"/>
        </w:rPr>
      </w:pPr>
      <w:r w:rsidRPr="00694F0E">
        <w:rPr>
          <w:rFonts w:eastAsia="SimSun"/>
          <w:lang w:eastAsia="ar-SA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419E1F0E" w14:textId="77777777" w:rsidR="004A5949" w:rsidRDefault="004A5949" w:rsidP="004A5949"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27CBC" w14:textId="4C4D03F8" w:rsidR="004A5949" w:rsidRDefault="004A5949" w:rsidP="004A5949"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13880481" w14:textId="77777777" w:rsidR="004A5949" w:rsidRDefault="004A5949" w:rsidP="004A5949"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642171EC" w14:textId="77777777" w:rsidR="004A5949" w:rsidRDefault="004A5949" w:rsidP="004A5949"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01  Эффективное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поведение на рынке труда</w:t>
      </w:r>
    </w:p>
    <w:p w14:paraId="721C5940" w14:textId="77777777" w:rsidR="004A5949" w:rsidRDefault="004A5949" w:rsidP="004A5949"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8E961" w14:textId="77777777" w:rsidR="004A5949" w:rsidRDefault="004A5949" w:rsidP="004A59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14:paraId="393E1544" w14:textId="77777777" w:rsidR="004A5949" w:rsidRDefault="004A5949" w:rsidP="004A5949">
      <w:pPr>
        <w:jc w:val="center"/>
        <w:rPr>
          <w:sz w:val="28"/>
          <w:szCs w:val="28"/>
        </w:rPr>
      </w:pPr>
    </w:p>
    <w:p w14:paraId="1DC2A22E" w14:textId="77777777" w:rsidR="004A5949" w:rsidRDefault="004A5949" w:rsidP="004A59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 15.01.05 Сварщик (ручной и частично механизированной сварки (наплавки)) </w:t>
      </w:r>
    </w:p>
    <w:p w14:paraId="792CBA1C" w14:textId="0AC6E144" w:rsidR="004A5949" w:rsidRDefault="004A5949" w:rsidP="004A594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Программа предназначена для профессиональных образовательных организаций, реализующих образовательную программу СПО на базе основного общего образования с одновременным получением среднего общего </w:t>
      </w:r>
      <w:proofErr w:type="gramStart"/>
      <w:r>
        <w:rPr>
          <w:sz w:val="26"/>
          <w:szCs w:val="26"/>
        </w:rPr>
        <w:t>образования  для</w:t>
      </w:r>
      <w:proofErr w:type="gramEnd"/>
      <w:r>
        <w:rPr>
          <w:sz w:val="26"/>
          <w:szCs w:val="26"/>
        </w:rPr>
        <w:t xml:space="preserve"> профессий  среднего профессионального образования  естественно-научного профиля, п</w:t>
      </w:r>
      <w:r>
        <w:rPr>
          <w:spacing w:val="-1"/>
          <w:sz w:val="26"/>
          <w:szCs w:val="26"/>
        </w:rPr>
        <w:t>р</w:t>
      </w:r>
      <w:r>
        <w:rPr>
          <w:spacing w:val="1"/>
          <w:sz w:val="26"/>
          <w:szCs w:val="26"/>
        </w:rPr>
        <w:t>о</w:t>
      </w:r>
      <w:r>
        <w:rPr>
          <w:sz w:val="26"/>
          <w:szCs w:val="26"/>
        </w:rPr>
        <w:t>гр</w:t>
      </w:r>
      <w:r>
        <w:rPr>
          <w:spacing w:val="-2"/>
          <w:sz w:val="26"/>
          <w:szCs w:val="26"/>
        </w:rPr>
        <w:t>а</w:t>
      </w:r>
      <w:r>
        <w:rPr>
          <w:sz w:val="26"/>
          <w:szCs w:val="26"/>
        </w:rPr>
        <w:t>мм</w:t>
      </w:r>
      <w:r>
        <w:rPr>
          <w:spacing w:val="1"/>
          <w:sz w:val="26"/>
          <w:szCs w:val="26"/>
        </w:rPr>
        <w:t>а</w:t>
      </w:r>
      <w:r>
        <w:rPr>
          <w:sz w:val="26"/>
          <w:szCs w:val="26"/>
        </w:rPr>
        <w:t>м</w:t>
      </w:r>
      <w:r>
        <w:rPr>
          <w:spacing w:val="3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од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>то</w:t>
      </w:r>
      <w:r>
        <w:rPr>
          <w:spacing w:val="-2"/>
          <w:sz w:val="26"/>
          <w:szCs w:val="26"/>
        </w:rPr>
        <w:t>в</w:t>
      </w:r>
      <w:r>
        <w:rPr>
          <w:sz w:val="26"/>
          <w:szCs w:val="26"/>
        </w:rPr>
        <w:t>ки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ква</w:t>
      </w:r>
      <w:r>
        <w:rPr>
          <w:spacing w:val="-1"/>
          <w:sz w:val="26"/>
          <w:szCs w:val="26"/>
        </w:rPr>
        <w:t>л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>ф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>ц</w:t>
      </w:r>
      <w:r>
        <w:rPr>
          <w:sz w:val="26"/>
          <w:szCs w:val="26"/>
        </w:rPr>
        <w:t>иро</w:t>
      </w:r>
      <w:r>
        <w:rPr>
          <w:spacing w:val="1"/>
          <w:sz w:val="26"/>
          <w:szCs w:val="26"/>
        </w:rPr>
        <w:t>в</w:t>
      </w:r>
      <w:r>
        <w:rPr>
          <w:spacing w:val="-2"/>
          <w:sz w:val="26"/>
          <w:szCs w:val="26"/>
        </w:rPr>
        <w:t>а</w:t>
      </w:r>
      <w:r>
        <w:rPr>
          <w:sz w:val="26"/>
          <w:szCs w:val="26"/>
        </w:rPr>
        <w:t>нны</w:t>
      </w:r>
      <w:r>
        <w:rPr>
          <w:spacing w:val="1"/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р</w:t>
      </w:r>
      <w:r>
        <w:rPr>
          <w:spacing w:val="-1"/>
          <w:sz w:val="26"/>
          <w:szCs w:val="26"/>
        </w:rPr>
        <w:t>а</w:t>
      </w:r>
      <w:r>
        <w:rPr>
          <w:sz w:val="26"/>
          <w:szCs w:val="26"/>
        </w:rPr>
        <w:t>б</w:t>
      </w:r>
      <w:r>
        <w:rPr>
          <w:spacing w:val="1"/>
          <w:sz w:val="26"/>
          <w:szCs w:val="26"/>
        </w:rPr>
        <w:t>о</w:t>
      </w:r>
      <w:r>
        <w:rPr>
          <w:sz w:val="26"/>
          <w:szCs w:val="26"/>
        </w:rPr>
        <w:t>ч</w:t>
      </w:r>
      <w:r>
        <w:rPr>
          <w:spacing w:val="-1"/>
          <w:sz w:val="26"/>
          <w:szCs w:val="26"/>
        </w:rPr>
        <w:t>и</w:t>
      </w:r>
      <w:r>
        <w:rPr>
          <w:sz w:val="26"/>
          <w:szCs w:val="26"/>
        </w:rPr>
        <w:t>х,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>л</w:t>
      </w:r>
      <w:r>
        <w:rPr>
          <w:spacing w:val="-3"/>
          <w:sz w:val="26"/>
          <w:szCs w:val="26"/>
        </w:rPr>
        <w:t>у</w:t>
      </w:r>
      <w:r>
        <w:rPr>
          <w:sz w:val="26"/>
          <w:szCs w:val="26"/>
        </w:rPr>
        <w:t>жащих.</w:t>
      </w:r>
    </w:p>
    <w:p w14:paraId="43ECC81F" w14:textId="77777777" w:rsidR="004A5949" w:rsidRDefault="004A5949" w:rsidP="004A5949">
      <w:pPr>
        <w:spacing w:line="276" w:lineRule="auto"/>
        <w:rPr>
          <w:color w:val="181717"/>
          <w:sz w:val="26"/>
          <w:szCs w:val="26"/>
        </w:rPr>
      </w:pPr>
      <w:r>
        <w:rPr>
          <w:sz w:val="26"/>
          <w:szCs w:val="26"/>
        </w:rPr>
        <w:t xml:space="preserve">Программа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   </w:t>
      </w:r>
      <w:proofErr w:type="gramStart"/>
      <w:r>
        <w:rPr>
          <w:sz w:val="26"/>
          <w:szCs w:val="26"/>
        </w:rPr>
        <w:t>и  примерной</w:t>
      </w:r>
      <w:proofErr w:type="gramEnd"/>
      <w:r>
        <w:rPr>
          <w:sz w:val="26"/>
          <w:szCs w:val="26"/>
        </w:rPr>
        <w:t xml:space="preserve"> программы по учебной дисциплине «Эффективное поведение на рынке труда».</w:t>
      </w:r>
    </w:p>
    <w:p w14:paraId="6DC62227" w14:textId="77777777" w:rsidR="004A5949" w:rsidRDefault="004A5949" w:rsidP="004A5949">
      <w:pPr>
        <w:keepNext/>
        <w:keepLines/>
        <w:spacing w:after="5" w:line="276" w:lineRule="auto"/>
        <w:ind w:right="5"/>
        <w:rPr>
          <w:color w:val="181717"/>
          <w:sz w:val="26"/>
          <w:szCs w:val="26"/>
        </w:rPr>
      </w:pPr>
    </w:p>
    <w:bookmarkEnd w:id="0"/>
    <w:p w14:paraId="44CF352F" w14:textId="77777777" w:rsidR="004A5949" w:rsidRDefault="004A5949" w:rsidP="006C45C5">
      <w:pPr>
        <w:suppressAutoHyphens/>
        <w:rPr>
          <w:b/>
          <w:sz w:val="28"/>
          <w:szCs w:val="28"/>
          <w:lang w:eastAsia="ar-SA"/>
        </w:rPr>
      </w:pPr>
    </w:p>
    <w:p w14:paraId="2706214E" w14:textId="0A54A611" w:rsidR="00B177BE" w:rsidRPr="009A6645" w:rsidRDefault="00B177BE" w:rsidP="009A6645">
      <w:pPr>
        <w:numPr>
          <w:ilvl w:val="0"/>
          <w:numId w:val="8"/>
        </w:numPr>
        <w:suppressAutoHyphens/>
        <w:spacing w:line="240" w:lineRule="atLeast"/>
        <w:ind w:left="431" w:hanging="431"/>
        <w:jc w:val="center"/>
        <w:rPr>
          <w:b/>
          <w:sz w:val="28"/>
          <w:szCs w:val="28"/>
          <w:lang w:eastAsia="ar-SA"/>
        </w:rPr>
      </w:pPr>
      <w:r w:rsidRPr="009A6645">
        <w:rPr>
          <w:b/>
          <w:sz w:val="28"/>
          <w:szCs w:val="28"/>
          <w:lang w:eastAsia="ar-SA"/>
        </w:rPr>
        <w:t>РАБОЧАЯ ПРОГРАММА</w:t>
      </w:r>
    </w:p>
    <w:p w14:paraId="31386336" w14:textId="77777777" w:rsidR="00B177BE" w:rsidRPr="009A6645" w:rsidRDefault="00B177BE" w:rsidP="009A6645">
      <w:pPr>
        <w:numPr>
          <w:ilvl w:val="0"/>
          <w:numId w:val="8"/>
        </w:numPr>
        <w:suppressAutoHyphens/>
        <w:spacing w:line="240" w:lineRule="atLeast"/>
        <w:ind w:left="431" w:hanging="431"/>
        <w:jc w:val="center"/>
        <w:rPr>
          <w:b/>
          <w:sz w:val="28"/>
          <w:szCs w:val="28"/>
          <w:lang w:eastAsia="ar-SA"/>
        </w:rPr>
      </w:pPr>
      <w:r w:rsidRPr="009A6645">
        <w:rPr>
          <w:b/>
          <w:sz w:val="28"/>
          <w:szCs w:val="28"/>
          <w:lang w:eastAsia="ar-SA"/>
        </w:rPr>
        <w:t>ПРОФЕССИОНАЛЬНОГО МОДУЛЯ</w:t>
      </w:r>
    </w:p>
    <w:p w14:paraId="5B42D918" w14:textId="77777777" w:rsidR="00B177BE" w:rsidRPr="009A6645" w:rsidRDefault="00B177BE" w:rsidP="009A6645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31" w:hanging="431"/>
        <w:jc w:val="center"/>
        <w:rPr>
          <w:b/>
          <w:sz w:val="28"/>
          <w:szCs w:val="28"/>
          <w:lang w:eastAsia="ar-SA"/>
        </w:rPr>
      </w:pPr>
    </w:p>
    <w:p w14:paraId="4CE3A627" w14:textId="76466CF5" w:rsidR="00B177BE" w:rsidRPr="009A6645" w:rsidRDefault="00B177BE" w:rsidP="009A6645">
      <w:pPr>
        <w:numPr>
          <w:ilvl w:val="0"/>
          <w:numId w:val="8"/>
        </w:numPr>
        <w:suppressAutoHyphens/>
        <w:spacing w:line="240" w:lineRule="atLeast"/>
        <w:ind w:left="431" w:hanging="431"/>
        <w:jc w:val="center"/>
        <w:rPr>
          <w:b/>
          <w:sz w:val="28"/>
          <w:szCs w:val="28"/>
          <w:lang w:eastAsia="ar-SA"/>
        </w:rPr>
      </w:pPr>
      <w:r w:rsidRPr="009A6645">
        <w:rPr>
          <w:b/>
          <w:sz w:val="28"/>
          <w:szCs w:val="28"/>
          <w:lang w:eastAsia="ar-SA"/>
        </w:rPr>
        <w:t>ПМ.01 Подготовительно - сварочные работы и контроль качества сварных швов после сварки</w:t>
      </w:r>
    </w:p>
    <w:p w14:paraId="5469F451" w14:textId="77777777" w:rsidR="00B177BE" w:rsidRPr="009A6645" w:rsidRDefault="00B177BE" w:rsidP="009A6645">
      <w:pPr>
        <w:numPr>
          <w:ilvl w:val="0"/>
          <w:numId w:val="8"/>
        </w:numPr>
        <w:suppressAutoHyphens/>
        <w:spacing w:line="240" w:lineRule="atLeast"/>
        <w:ind w:left="431" w:hanging="431"/>
        <w:jc w:val="center"/>
        <w:rPr>
          <w:b/>
          <w:sz w:val="28"/>
          <w:szCs w:val="28"/>
          <w:lang w:eastAsia="ar-SA"/>
        </w:rPr>
      </w:pPr>
      <w:r w:rsidRPr="009A6645">
        <w:rPr>
          <w:b/>
          <w:sz w:val="28"/>
          <w:szCs w:val="28"/>
          <w:lang w:eastAsia="ar-SA"/>
        </w:rPr>
        <w:t>по профессии</w:t>
      </w:r>
    </w:p>
    <w:p w14:paraId="7FCEB292" w14:textId="77777777" w:rsidR="00B177BE" w:rsidRPr="009A6645" w:rsidRDefault="00B177BE" w:rsidP="009A6645">
      <w:pPr>
        <w:numPr>
          <w:ilvl w:val="0"/>
          <w:numId w:val="8"/>
        </w:numPr>
        <w:suppressAutoHyphens/>
        <w:spacing w:line="240" w:lineRule="atLeast"/>
        <w:ind w:left="431" w:hanging="431"/>
        <w:jc w:val="center"/>
        <w:rPr>
          <w:b/>
          <w:sz w:val="28"/>
          <w:szCs w:val="28"/>
          <w:lang w:eastAsia="ar-SA"/>
        </w:rPr>
      </w:pPr>
    </w:p>
    <w:p w14:paraId="37A58180" w14:textId="77777777" w:rsidR="00B177BE" w:rsidRPr="009A6645" w:rsidRDefault="00B177BE" w:rsidP="009A6645">
      <w:pPr>
        <w:numPr>
          <w:ilvl w:val="0"/>
          <w:numId w:val="8"/>
        </w:numPr>
        <w:suppressAutoHyphens/>
        <w:spacing w:line="240" w:lineRule="atLeast"/>
        <w:ind w:left="431" w:hanging="431"/>
        <w:jc w:val="center"/>
        <w:rPr>
          <w:b/>
          <w:sz w:val="28"/>
          <w:szCs w:val="28"/>
          <w:lang w:eastAsia="ar-SA"/>
        </w:rPr>
      </w:pPr>
      <w:r w:rsidRPr="009A6645">
        <w:rPr>
          <w:b/>
          <w:sz w:val="28"/>
          <w:szCs w:val="28"/>
          <w:lang w:eastAsia="ar-SA"/>
        </w:rPr>
        <w:t>15.01.05 Сварщик (ручной и частично механизированной сварки (наплавки))</w:t>
      </w:r>
    </w:p>
    <w:p w14:paraId="0C84FA86" w14:textId="77777777" w:rsidR="00B177BE" w:rsidRPr="009A6645" w:rsidRDefault="00B177BE" w:rsidP="009A6645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 w:line="240" w:lineRule="atLeast"/>
        <w:ind w:left="431" w:hanging="431"/>
        <w:jc w:val="center"/>
        <w:rPr>
          <w:rFonts w:eastAsia="Times New Roman"/>
          <w:b/>
          <w:caps/>
          <w:sz w:val="28"/>
          <w:szCs w:val="28"/>
          <w:lang w:eastAsia="ar-SA"/>
        </w:rPr>
      </w:pPr>
      <w:r w:rsidRPr="009A6645">
        <w:rPr>
          <w:rFonts w:eastAsia="Times New Roman"/>
          <w:b/>
          <w:caps/>
          <w:sz w:val="28"/>
          <w:szCs w:val="28"/>
          <w:lang w:eastAsia="ar-SA"/>
        </w:rPr>
        <w:t xml:space="preserve">1. общая характеристика рабочей ПРОГРАММЫ </w:t>
      </w:r>
    </w:p>
    <w:p w14:paraId="593B927F" w14:textId="660F5059" w:rsidR="00B177BE" w:rsidRPr="009A6645" w:rsidRDefault="00B177BE" w:rsidP="009A6645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 w:line="240" w:lineRule="atLeast"/>
        <w:ind w:left="431" w:hanging="431"/>
        <w:jc w:val="center"/>
        <w:rPr>
          <w:rFonts w:eastAsia="Times New Roman"/>
          <w:b/>
          <w:sz w:val="28"/>
          <w:szCs w:val="28"/>
          <w:lang w:eastAsia="ar-SA"/>
        </w:rPr>
      </w:pPr>
      <w:r w:rsidRPr="009A6645">
        <w:rPr>
          <w:rFonts w:eastAsia="Times New Roman"/>
          <w:b/>
          <w:caps/>
          <w:sz w:val="28"/>
          <w:szCs w:val="28"/>
          <w:lang w:eastAsia="ar-SA"/>
        </w:rPr>
        <w:t>ПРОФЕССИОНАЛЬНОГО МОДУЛЯ</w:t>
      </w:r>
    </w:p>
    <w:p w14:paraId="5D70000E" w14:textId="77777777" w:rsidR="00B177BE" w:rsidRPr="008B4A90" w:rsidRDefault="00B177BE" w:rsidP="00B177B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eastAsia="Times New Roman"/>
          <w:lang w:eastAsia="ar-SA"/>
        </w:rPr>
      </w:pPr>
      <w:r w:rsidRPr="00B177BE">
        <w:rPr>
          <w:rFonts w:eastAsia="Times New Roman"/>
          <w:b/>
          <w:lang w:eastAsia="ar-SA"/>
        </w:rPr>
        <w:t>1.1. Область применения рабочей программы</w:t>
      </w:r>
    </w:p>
    <w:p w14:paraId="2CBF04D6" w14:textId="77777777" w:rsidR="00B177BE" w:rsidRPr="00B177BE" w:rsidRDefault="00B177BE" w:rsidP="00B177BE">
      <w:pPr>
        <w:pStyle w:val="a4"/>
        <w:numPr>
          <w:ilvl w:val="0"/>
          <w:numId w:val="8"/>
        </w:numPr>
        <w:suppressAutoHyphens/>
        <w:jc w:val="both"/>
        <w:rPr>
          <w:rFonts w:eastAsia="Times New Roman"/>
          <w:b/>
          <w:lang w:eastAsia="ar-SA"/>
        </w:rPr>
      </w:pPr>
      <w:r w:rsidRPr="008B4A90">
        <w:rPr>
          <w:rFonts w:eastAsia="Times New Roman"/>
          <w:lang w:eastAsia="ar-SA"/>
        </w:rPr>
        <w:t xml:space="preserve">Рабочая программа профессионального модуля является </w:t>
      </w:r>
      <w:proofErr w:type="gramStart"/>
      <w:r w:rsidRPr="008B4A90">
        <w:rPr>
          <w:rFonts w:eastAsia="Times New Roman"/>
          <w:lang w:eastAsia="ar-SA"/>
        </w:rPr>
        <w:t>частью  основной</w:t>
      </w:r>
      <w:proofErr w:type="gramEnd"/>
      <w:r w:rsidRPr="008B4A90">
        <w:rPr>
          <w:rFonts w:eastAsia="Times New Roman"/>
          <w:lang w:eastAsia="ar-SA"/>
        </w:rPr>
        <w:t xml:space="preserve"> образовательной программы в соответствии с ФГОС СПО 15.01.05 Сварщик (ручной и частично механизированной сварки (наплавки))</w:t>
      </w:r>
    </w:p>
    <w:p w14:paraId="372940DD" w14:textId="77777777" w:rsidR="00B177BE" w:rsidRPr="00B177BE" w:rsidRDefault="00B177BE" w:rsidP="00B177BE">
      <w:pPr>
        <w:pStyle w:val="a4"/>
        <w:numPr>
          <w:ilvl w:val="0"/>
          <w:numId w:val="8"/>
        </w:numPr>
        <w:suppressAutoHyphens/>
        <w:jc w:val="both"/>
        <w:rPr>
          <w:rFonts w:eastAsia="Times New Roman"/>
          <w:b/>
          <w:lang w:eastAsia="ar-SA"/>
        </w:rPr>
      </w:pPr>
    </w:p>
    <w:p w14:paraId="44AA1DD3" w14:textId="77777777" w:rsidR="00B177BE" w:rsidRPr="008B4A90" w:rsidRDefault="00B177BE" w:rsidP="00B177B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lang w:eastAsia="ar-SA"/>
        </w:rPr>
      </w:pPr>
      <w:r w:rsidRPr="00B177BE">
        <w:rPr>
          <w:rFonts w:eastAsia="Times New Roman"/>
          <w:b/>
          <w:lang w:eastAsia="ar-SA"/>
        </w:rPr>
        <w:t xml:space="preserve">1.2. Цель и планируемые результаты освоения профессионального модуля </w:t>
      </w:r>
    </w:p>
    <w:p w14:paraId="4D4702B1" w14:textId="77777777" w:rsidR="00B177BE" w:rsidRPr="008B4A90" w:rsidRDefault="00B177BE" w:rsidP="00B177BE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lang w:eastAsia="ar-SA"/>
        </w:rPr>
      </w:pPr>
      <w:r w:rsidRPr="008B4A90">
        <w:rPr>
          <w:rFonts w:eastAsia="Times New Roman"/>
          <w:lang w:eastAsia="ar-SA"/>
        </w:rPr>
        <w:t>В результате изучения программы профессионального модуля студент должен освоить вид деятельности проведение подготовительных, сборочных операций перед сваркой, зачистка и контроль сварных швов после сварки и соответствующие ему профессиональные компетенции:</w:t>
      </w:r>
    </w:p>
    <w:p w14:paraId="383F0E60" w14:textId="77777777" w:rsidR="00B177BE" w:rsidRPr="008B4A90" w:rsidRDefault="00B177BE" w:rsidP="00B177BE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642"/>
        <w:gridCol w:w="8262"/>
      </w:tblGrid>
      <w:tr w:rsidR="00B177BE" w:rsidRPr="003A7B28" w14:paraId="71B3AE77" w14:textId="77777777" w:rsidTr="00985B26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75D0D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Код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9B64F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b/>
                <w:lang w:eastAsia="ar-SA"/>
              </w:rPr>
              <w:t>Профессиональные компетенции</w:t>
            </w:r>
          </w:p>
        </w:tc>
      </w:tr>
      <w:tr w:rsidR="00B177BE" w:rsidRPr="003A7B28" w14:paraId="3839BD41" w14:textId="77777777" w:rsidTr="00985B26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390D29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ПК 1.1.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BA902C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Читать чертежи средней сложности и сложных сварных металлоконструкций</w:t>
            </w:r>
          </w:p>
        </w:tc>
      </w:tr>
      <w:tr w:rsidR="00B177BE" w:rsidRPr="003A7B28" w14:paraId="6A74C05A" w14:textId="77777777" w:rsidTr="00985B2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1E3537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ПК 1.2.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EC4737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B177BE" w:rsidRPr="003A7B28" w14:paraId="199F9C6F" w14:textId="77777777" w:rsidTr="00985B2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041F74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ПК 1.3.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37680D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B177BE" w:rsidRPr="003A7B28" w14:paraId="0F5887B5" w14:textId="77777777" w:rsidTr="00985B2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40FC68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ПК 1.4.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1FF075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B177BE" w:rsidRPr="003A7B28" w14:paraId="3F705A87" w14:textId="77777777" w:rsidTr="00985B2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5ADE01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ПК 1.5.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03AF7F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Выполнять сборку и подготовку элементов конструкции под сварку</w:t>
            </w:r>
          </w:p>
        </w:tc>
      </w:tr>
      <w:tr w:rsidR="00B177BE" w:rsidRPr="003A7B28" w14:paraId="0808B535" w14:textId="77777777" w:rsidTr="00985B2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4DBA25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ПК 1.6.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EB0AC3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Проводить контроль подготовки и сборки элементов конструкции под сварку</w:t>
            </w:r>
          </w:p>
        </w:tc>
      </w:tr>
      <w:tr w:rsidR="00B177BE" w:rsidRPr="003A7B28" w14:paraId="7600E46A" w14:textId="77777777" w:rsidTr="00985B2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1C67FA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ПК 1.7.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CDC4BA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Выполнять предварительный, сопутствующий (межслойный) подогрева металла</w:t>
            </w:r>
          </w:p>
        </w:tc>
      </w:tr>
      <w:tr w:rsidR="00B177BE" w:rsidRPr="003A7B28" w14:paraId="6B770E0F" w14:textId="77777777" w:rsidTr="00985B2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47B657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ПК 1.8.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2AD696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Зачищать и удалять поверхностные дефекты сварных швов после сварки</w:t>
            </w:r>
          </w:p>
        </w:tc>
      </w:tr>
      <w:tr w:rsidR="00B177BE" w:rsidRPr="003A7B28" w14:paraId="51E70393" w14:textId="77777777" w:rsidTr="00985B2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633FEC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ПК 1.9.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981EEB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</w:tbl>
    <w:p w14:paraId="2680EEF4" w14:textId="77777777" w:rsidR="00B177BE" w:rsidRPr="008B4A90" w:rsidRDefault="00B177BE" w:rsidP="00B177BE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lang w:eastAsia="ar-SA"/>
        </w:rPr>
      </w:pPr>
    </w:p>
    <w:p w14:paraId="3B5BC43B" w14:textId="77777777" w:rsidR="00B177BE" w:rsidRPr="00B177BE" w:rsidRDefault="00B177BE" w:rsidP="00B177B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i/>
          <w:lang w:eastAsia="ar-SA"/>
        </w:rPr>
      </w:pPr>
      <w:r w:rsidRPr="008B4A90">
        <w:rPr>
          <w:rFonts w:eastAsia="Times New Roman"/>
          <w:lang w:eastAsia="ar-SA"/>
        </w:rPr>
        <w:t>Освоение профессионального модуля направлено на развитие общих компетенций:</w:t>
      </w:r>
    </w:p>
    <w:p w14:paraId="4A83F11C" w14:textId="77777777" w:rsidR="00B177BE" w:rsidRPr="00B177BE" w:rsidRDefault="00B177BE" w:rsidP="00B177B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i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642"/>
        <w:gridCol w:w="8262"/>
      </w:tblGrid>
      <w:tr w:rsidR="00B177BE" w:rsidRPr="003A7B28" w14:paraId="1FAAE602" w14:textId="77777777" w:rsidTr="00985B26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C5ABAB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Код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79990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b/>
                <w:lang w:eastAsia="ar-SA"/>
              </w:rPr>
              <w:t>Общие компетенции</w:t>
            </w:r>
          </w:p>
        </w:tc>
      </w:tr>
      <w:tr w:rsidR="00B177BE" w:rsidRPr="003A7B28" w14:paraId="7929E47C" w14:textId="77777777" w:rsidTr="00985B2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469325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ОК 1.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87EA08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B177BE" w:rsidRPr="003A7B28" w14:paraId="688BB70D" w14:textId="77777777" w:rsidTr="00985B2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2F5000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ОК 2.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1CE50B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B177BE" w:rsidRPr="003A7B28" w14:paraId="5D2EE09C" w14:textId="77777777" w:rsidTr="00985B2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FA68AE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ОК 3.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8EB7D2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177BE" w:rsidRPr="003A7B28" w14:paraId="1E53E3DB" w14:textId="77777777" w:rsidTr="00985B2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6B9B1C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ОК 4.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2A643A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177BE" w:rsidRPr="003A7B28" w14:paraId="73AE4B88" w14:textId="77777777" w:rsidTr="00985B2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5919C9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ОК 5.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3EE399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177BE" w:rsidRPr="003A7B28" w14:paraId="7D8A8710" w14:textId="77777777" w:rsidTr="00985B26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949047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ОК 6.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FAE9C" w14:textId="77777777" w:rsidR="00B177BE" w:rsidRPr="008B4A90" w:rsidRDefault="00B177BE" w:rsidP="00985B26">
            <w:pPr>
              <w:widowControl w:val="0"/>
              <w:suppressAutoHyphens/>
              <w:autoSpaceDE w:val="0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B4A90">
              <w:rPr>
                <w:szCs w:val="28"/>
                <w:lang w:eastAsia="ar-SA"/>
              </w:rPr>
              <w:t>Работать в команде, эффективно общаться с коллегами, руководством.</w:t>
            </w:r>
          </w:p>
        </w:tc>
      </w:tr>
    </w:tbl>
    <w:p w14:paraId="466C67CC" w14:textId="77777777" w:rsidR="00B177BE" w:rsidRPr="00B177BE" w:rsidRDefault="00B177BE" w:rsidP="00B177B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i/>
          <w:lang w:eastAsia="ar-SA"/>
        </w:rPr>
      </w:pPr>
    </w:p>
    <w:p w14:paraId="47D6E808" w14:textId="77777777" w:rsidR="00B177BE" w:rsidRPr="00B177BE" w:rsidRDefault="00B177BE" w:rsidP="00B177B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i/>
          <w:lang w:eastAsia="ar-SA"/>
        </w:rPr>
      </w:pPr>
    </w:p>
    <w:p w14:paraId="1A905C77" w14:textId="77777777" w:rsidR="00B177BE" w:rsidRPr="00B177BE" w:rsidRDefault="00B177BE" w:rsidP="00B177B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i/>
          <w:lang w:eastAsia="ar-SA"/>
        </w:rPr>
      </w:pPr>
    </w:p>
    <w:p w14:paraId="2F3807BD" w14:textId="77777777" w:rsidR="00B177BE" w:rsidRPr="00B177BE" w:rsidRDefault="00B177BE" w:rsidP="00B177B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i/>
          <w:lang w:eastAsia="ar-SA"/>
        </w:rPr>
      </w:pPr>
    </w:p>
    <w:p w14:paraId="138DB494" w14:textId="77777777" w:rsidR="00B177BE" w:rsidRPr="00B177BE" w:rsidRDefault="00B177BE" w:rsidP="00B177B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lang w:eastAsia="ar-SA"/>
        </w:rPr>
      </w:pPr>
      <w:r w:rsidRPr="008B4A90">
        <w:rPr>
          <w:rFonts w:eastAsia="Times New Roman"/>
          <w:lang w:eastAsia="ar-SA"/>
        </w:rPr>
        <w:t>В результате освоения профессионального модуля студент должен:</w:t>
      </w:r>
    </w:p>
    <w:p w14:paraId="3E556037" w14:textId="77777777" w:rsidR="00B177BE" w:rsidRPr="00B177BE" w:rsidRDefault="00B177BE" w:rsidP="00B177B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7923"/>
      </w:tblGrid>
      <w:tr w:rsidR="00B177BE" w:rsidRPr="003A7B28" w14:paraId="0AAACF54" w14:textId="77777777" w:rsidTr="00985B2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FEA3" w14:textId="77777777" w:rsidR="00B177BE" w:rsidRPr="008B4A90" w:rsidRDefault="00B177BE" w:rsidP="0098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Cs w:val="28"/>
                <w:lang w:eastAsia="ar-SA"/>
              </w:rPr>
            </w:pPr>
            <w:r w:rsidRPr="008B4A90">
              <w:rPr>
                <w:b/>
                <w:lang w:eastAsia="ar-SA"/>
              </w:rPr>
              <w:t>иметь практический опыт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9932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b/>
                <w:szCs w:val="28"/>
                <w:lang w:eastAsia="ar-SA"/>
              </w:rPr>
              <w:t>-</w:t>
            </w:r>
            <w:r w:rsidRPr="008B4A90">
              <w:rPr>
                <w:szCs w:val="28"/>
                <w:lang w:eastAsia="ar-SA"/>
              </w:rPr>
              <w:t xml:space="preserve"> выполнения типовых слесарных операций, применяемых при подготовке деталей перед сваркой;</w:t>
            </w:r>
          </w:p>
          <w:p w14:paraId="495ACEE2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выполнения сборки элементов конструкции (изделий, узлов, деталей) под сварку с применением сборочных приспособлений;</w:t>
            </w:r>
          </w:p>
          <w:p w14:paraId="3BBF8506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выполнения сборки элементов конструкции (изделий, узлов, деталей) под сварку на прихватках;</w:t>
            </w:r>
          </w:p>
          <w:p w14:paraId="3D5F179D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эксплуатирования оборудования для сварки;</w:t>
            </w:r>
          </w:p>
          <w:p w14:paraId="0419B31D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выполнения предварительного, сопутствующего (межслойного) подогрева свариваемых кромок;</w:t>
            </w:r>
          </w:p>
          <w:p w14:paraId="68F9012D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выполнения зачистки швов после сварки;</w:t>
            </w:r>
          </w:p>
          <w:p w14:paraId="33AF0A8B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14:paraId="5D343F40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определения причин дефектов сварочных швов и соединений;</w:t>
            </w:r>
          </w:p>
          <w:p w14:paraId="386B6267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предупреждения и устранения различных видов дефектов в сварных швах;</w:t>
            </w:r>
          </w:p>
        </w:tc>
      </w:tr>
      <w:tr w:rsidR="00B177BE" w:rsidRPr="003A7B28" w14:paraId="5447AB46" w14:textId="77777777" w:rsidTr="00985B2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08F0C" w14:textId="77777777" w:rsidR="00B177BE" w:rsidRPr="008B4A90" w:rsidRDefault="00B177BE" w:rsidP="0098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  <w:lang w:eastAsia="ar-SA"/>
              </w:rPr>
            </w:pPr>
            <w:r w:rsidRPr="008B4A90">
              <w:rPr>
                <w:b/>
                <w:lang w:eastAsia="ar-SA"/>
              </w:rPr>
              <w:t>Уметь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AEC8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14:paraId="0729E5F5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проверять работоспособность и исправность оборудования поста для сварки;</w:t>
            </w:r>
          </w:p>
          <w:p w14:paraId="6D679D6D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14:paraId="3B0F4BFE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14:paraId="54E3309B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14:paraId="2ACC8247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подготавливать сварочные материалы к сварке;</w:t>
            </w:r>
          </w:p>
          <w:p w14:paraId="02AE9AB7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зачищать швы после сварки;</w:t>
            </w:r>
          </w:p>
          <w:p w14:paraId="7F720571" w14:textId="77777777" w:rsidR="00B177BE" w:rsidRPr="008B4A90" w:rsidRDefault="00B177BE" w:rsidP="0098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B177BE" w:rsidRPr="003A7B28" w14:paraId="1307BA7D" w14:textId="77777777" w:rsidTr="00985B2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8A7F" w14:textId="77777777" w:rsidR="00B177BE" w:rsidRPr="008B4A90" w:rsidRDefault="00B177BE" w:rsidP="0098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  <w:lang w:eastAsia="ar-SA"/>
              </w:rPr>
            </w:pPr>
            <w:r w:rsidRPr="008B4A90">
              <w:rPr>
                <w:b/>
                <w:lang w:eastAsia="ar-SA"/>
              </w:rPr>
              <w:t>Знать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823D3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основы теории сварочных процессов (понятия: сварочный термический цикл, сварочные деформации и напряжения);</w:t>
            </w:r>
          </w:p>
          <w:p w14:paraId="2E530888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необходимость проведения подогрева при сварке;</w:t>
            </w:r>
          </w:p>
          <w:p w14:paraId="427B09B2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классификацию и общие представления о методах и способах сварки;</w:t>
            </w:r>
          </w:p>
          <w:p w14:paraId="052FC5AA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основные типы, конструктивные элементы, размеры сварных соединений и обозначение их на чертежах;</w:t>
            </w:r>
          </w:p>
          <w:p w14:paraId="14BEAFA0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влияние основных параметров режима и пространственного положения при сварке на формирование сварного шва;</w:t>
            </w:r>
          </w:p>
          <w:p w14:paraId="72644EAF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основные типы, конструктивные элементы, разделки кромок;</w:t>
            </w:r>
          </w:p>
          <w:p w14:paraId="0D2B8D4F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основы технологии сварочного производства;</w:t>
            </w:r>
          </w:p>
          <w:p w14:paraId="5AD8BB62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виды и назначение сборочных, технологических приспособлений и оснастки;</w:t>
            </w:r>
          </w:p>
          <w:p w14:paraId="47997478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основные правила чтения технологической документации;</w:t>
            </w:r>
          </w:p>
          <w:p w14:paraId="6515FF93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типы дефектов сварного шва;</w:t>
            </w:r>
          </w:p>
          <w:p w14:paraId="17FA9E65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методы неразрушающего контроля;</w:t>
            </w:r>
          </w:p>
          <w:p w14:paraId="049B4311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причины возникновения и меры предупреждения видимых дефектов;</w:t>
            </w:r>
          </w:p>
          <w:p w14:paraId="53688365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способы устранения дефектов сварных швов;</w:t>
            </w:r>
          </w:p>
          <w:p w14:paraId="6B859793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правила подготовки кромок изделий под сварку;</w:t>
            </w:r>
          </w:p>
          <w:p w14:paraId="7F14D317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устройство вспомогательного оборудования, назначение, правила его эксплуатации и область применения;</w:t>
            </w:r>
          </w:p>
          <w:p w14:paraId="5CF320C0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правила сборки элементов конструкции под сварку;</w:t>
            </w:r>
          </w:p>
          <w:p w14:paraId="763C4847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14:paraId="01ADC688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устройство сварочного оборудования, назначение, правила его эксплуатации и область применения;</w:t>
            </w:r>
          </w:p>
          <w:p w14:paraId="02A5F0E7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правила технической эксплуатации электроустановок;</w:t>
            </w:r>
          </w:p>
          <w:p w14:paraId="331788D1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классификацию сварочного оборудования и материалов;</w:t>
            </w:r>
          </w:p>
          <w:p w14:paraId="28E87B8F" w14:textId="77777777" w:rsidR="00B177BE" w:rsidRPr="008B4A90" w:rsidRDefault="00B177BE" w:rsidP="00985B26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основные принципы работы источников питания для сварки;</w:t>
            </w:r>
          </w:p>
          <w:p w14:paraId="79D8F3A3" w14:textId="77777777" w:rsidR="00B177BE" w:rsidRPr="008B4A90" w:rsidRDefault="00B177BE" w:rsidP="00985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правила хранения и транспортировки сварочных материалов.</w:t>
            </w:r>
          </w:p>
        </w:tc>
      </w:tr>
    </w:tbl>
    <w:p w14:paraId="2A8A1412" w14:textId="77777777" w:rsidR="00B177BE" w:rsidRPr="008B4A90" w:rsidRDefault="00B177BE" w:rsidP="00B177B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lang w:eastAsia="ar-SA"/>
        </w:rPr>
      </w:pPr>
    </w:p>
    <w:p w14:paraId="0E30B508" w14:textId="77777777" w:rsidR="00B177BE" w:rsidRPr="008B4A90" w:rsidRDefault="00B177BE" w:rsidP="00B177B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lang w:eastAsia="ar-SA"/>
        </w:rPr>
      </w:pPr>
    </w:p>
    <w:p w14:paraId="7D9DBA1C" w14:textId="77777777" w:rsidR="00B177BE" w:rsidRPr="00B177BE" w:rsidRDefault="00B177BE" w:rsidP="00B177BE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eastAsia="Times New Roman"/>
          <w:b/>
          <w:caps/>
          <w:lang w:eastAsia="ar-SA"/>
        </w:rPr>
      </w:pPr>
    </w:p>
    <w:p w14:paraId="26F9CBF2" w14:textId="77777777" w:rsidR="00B177BE" w:rsidRPr="008B4A90" w:rsidRDefault="00B177BE" w:rsidP="00B177BE">
      <w:pPr>
        <w:pStyle w:val="a4"/>
        <w:numPr>
          <w:ilvl w:val="0"/>
          <w:numId w:val="8"/>
        </w:numPr>
        <w:tabs>
          <w:tab w:val="right" w:leader="underscore" w:pos="9639"/>
        </w:tabs>
        <w:suppressAutoHyphens/>
        <w:ind w:right="-1"/>
        <w:jc w:val="both"/>
        <w:rPr>
          <w:rFonts w:eastAsia="Times New Roman"/>
          <w:lang w:eastAsia="ar-SA"/>
        </w:rPr>
      </w:pPr>
      <w:r w:rsidRPr="008B4A90">
        <w:rPr>
          <w:rFonts w:eastAsia="Times New Roman"/>
          <w:lang w:eastAsia="ar-SA"/>
        </w:rPr>
        <w:t>Общие и профессиональные компетенции, указанные во ФГОС СПО и данной рабочей программе, могут быть дополнены в рабочей программе профессионального модуля на основе:</w:t>
      </w:r>
    </w:p>
    <w:p w14:paraId="5811BB7C" w14:textId="77777777" w:rsidR="00B177BE" w:rsidRPr="008B4A90" w:rsidRDefault="00B177BE" w:rsidP="00B177BE">
      <w:pPr>
        <w:pStyle w:val="a4"/>
        <w:numPr>
          <w:ilvl w:val="0"/>
          <w:numId w:val="8"/>
        </w:numPr>
        <w:tabs>
          <w:tab w:val="right" w:leader="underscore" w:pos="9639"/>
        </w:tabs>
        <w:suppressAutoHyphens/>
        <w:ind w:right="-1"/>
        <w:jc w:val="both"/>
        <w:rPr>
          <w:rFonts w:eastAsia="Times New Roman"/>
          <w:lang w:eastAsia="ar-SA"/>
        </w:rPr>
      </w:pPr>
      <w:r w:rsidRPr="008B4A90">
        <w:rPr>
          <w:rFonts w:eastAsia="Times New Roman"/>
          <w:lang w:eastAsia="ar-SA"/>
        </w:rPr>
        <w:t>- анализа требований соответствующих профессиональных стандартов;</w:t>
      </w:r>
    </w:p>
    <w:p w14:paraId="3B526335" w14:textId="77777777" w:rsidR="00B177BE" w:rsidRPr="008B4A90" w:rsidRDefault="00B177BE" w:rsidP="00B177BE">
      <w:pPr>
        <w:pStyle w:val="a4"/>
        <w:numPr>
          <w:ilvl w:val="0"/>
          <w:numId w:val="8"/>
        </w:numPr>
        <w:tabs>
          <w:tab w:val="right" w:leader="underscore" w:pos="9639"/>
        </w:tabs>
        <w:suppressAutoHyphens/>
        <w:ind w:right="-1"/>
        <w:jc w:val="both"/>
        <w:rPr>
          <w:rFonts w:eastAsia="Times New Roman"/>
          <w:lang w:eastAsia="ar-SA"/>
        </w:rPr>
      </w:pPr>
      <w:r w:rsidRPr="008B4A90">
        <w:rPr>
          <w:rFonts w:eastAsia="Times New Roman"/>
          <w:lang w:eastAsia="ar-SA"/>
        </w:rPr>
        <w:t>- анализа актуального состояния и перспектив развития регионального рынка труда.</w:t>
      </w:r>
    </w:p>
    <w:p w14:paraId="62B4B5F4" w14:textId="77777777" w:rsidR="00B177BE" w:rsidRPr="008B4A90" w:rsidRDefault="00B177BE" w:rsidP="00B177BE">
      <w:pPr>
        <w:pStyle w:val="a4"/>
        <w:numPr>
          <w:ilvl w:val="0"/>
          <w:numId w:val="8"/>
        </w:numPr>
        <w:tabs>
          <w:tab w:val="right" w:leader="underscore" w:pos="9639"/>
        </w:tabs>
        <w:suppressAutoHyphens/>
        <w:ind w:right="-1"/>
        <w:jc w:val="both"/>
        <w:rPr>
          <w:rFonts w:eastAsia="Times New Roman"/>
          <w:lang w:eastAsia="ar-SA"/>
        </w:rPr>
      </w:pPr>
      <w:r w:rsidRPr="008B4A90">
        <w:rPr>
          <w:rFonts w:eastAsia="Times New Roman"/>
          <w:lang w:eastAsia="ar-SA"/>
        </w:rPr>
        <w:t>- обсуждения с заинтересованными работодателями.</w:t>
      </w:r>
    </w:p>
    <w:p w14:paraId="49B53957" w14:textId="77777777" w:rsidR="00B177BE" w:rsidRPr="008B4A90" w:rsidRDefault="00B177BE" w:rsidP="00B177BE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lang w:eastAsia="ar-SA"/>
        </w:rPr>
      </w:pPr>
    </w:p>
    <w:p w14:paraId="4865A76E" w14:textId="77777777" w:rsidR="00B177BE" w:rsidRPr="00B177BE" w:rsidRDefault="00B177BE" w:rsidP="00B177BE">
      <w:pPr>
        <w:pStyle w:val="a4"/>
        <w:widowControl w:val="0"/>
        <w:numPr>
          <w:ilvl w:val="0"/>
          <w:numId w:val="8"/>
        </w:numPr>
        <w:suppressAutoHyphens/>
        <w:jc w:val="both"/>
        <w:rPr>
          <w:rFonts w:eastAsia="Times New Roman"/>
          <w:b/>
          <w:caps/>
          <w:sz w:val="28"/>
          <w:szCs w:val="28"/>
          <w:lang w:eastAsia="ar-SA"/>
        </w:rPr>
        <w:sectPr w:rsidR="00B177BE" w:rsidRPr="00B177BE" w:rsidSect="009A66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  <w:r w:rsidRPr="00B177BE">
        <w:rPr>
          <w:rFonts w:eastAsia="Times New Roman"/>
          <w:i/>
          <w:lang w:eastAsia="ar-SA"/>
        </w:rPr>
        <w:t>.</w:t>
      </w:r>
    </w:p>
    <w:p w14:paraId="7ED50538" w14:textId="77777777" w:rsidR="00B177BE" w:rsidRPr="00B177BE" w:rsidRDefault="00B177BE" w:rsidP="00B177BE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lang w:eastAsia="ar-SA"/>
        </w:rPr>
      </w:pPr>
      <w:r w:rsidRPr="00B177BE">
        <w:rPr>
          <w:rFonts w:eastAsia="Times New Roman"/>
          <w:b/>
          <w:caps/>
          <w:sz w:val="28"/>
          <w:szCs w:val="28"/>
          <w:lang w:eastAsia="ar-SA"/>
        </w:rPr>
        <w:t>2. СТРУКТУРА и содержание профессионального модуля</w:t>
      </w:r>
    </w:p>
    <w:p w14:paraId="4D362284" w14:textId="77777777" w:rsidR="00B177BE" w:rsidRPr="00B177BE" w:rsidRDefault="00B177BE" w:rsidP="00B177BE">
      <w:pPr>
        <w:pStyle w:val="a4"/>
        <w:numPr>
          <w:ilvl w:val="0"/>
          <w:numId w:val="8"/>
        </w:numPr>
        <w:suppressAutoHyphens/>
        <w:jc w:val="center"/>
        <w:rPr>
          <w:rFonts w:eastAsia="Times New Roman"/>
          <w:b/>
          <w:lang w:eastAsia="ar-SA"/>
        </w:rPr>
      </w:pPr>
      <w:r w:rsidRPr="00B177BE">
        <w:rPr>
          <w:rFonts w:eastAsia="Times New Roman"/>
          <w:b/>
          <w:lang w:eastAsia="ar-SA"/>
        </w:rPr>
        <w:t>2.1. Структура профессионального модуля</w:t>
      </w:r>
    </w:p>
    <w:tbl>
      <w:tblPr>
        <w:tblW w:w="1451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004"/>
        <w:gridCol w:w="1057"/>
        <w:gridCol w:w="1599"/>
        <w:gridCol w:w="1831"/>
        <w:gridCol w:w="1999"/>
        <w:gridCol w:w="966"/>
        <w:gridCol w:w="2063"/>
        <w:tblGridChange w:id="1">
          <w:tblGrid>
            <w:gridCol w:w="10"/>
            <w:gridCol w:w="983"/>
            <w:gridCol w:w="10"/>
            <w:gridCol w:w="3994"/>
            <w:gridCol w:w="10"/>
            <w:gridCol w:w="1047"/>
            <w:gridCol w:w="10"/>
            <w:gridCol w:w="1589"/>
            <w:gridCol w:w="10"/>
            <w:gridCol w:w="1821"/>
            <w:gridCol w:w="10"/>
            <w:gridCol w:w="1989"/>
            <w:gridCol w:w="10"/>
            <w:gridCol w:w="956"/>
            <w:gridCol w:w="10"/>
            <w:gridCol w:w="2053"/>
            <w:gridCol w:w="10"/>
          </w:tblGrid>
        </w:tblGridChange>
      </w:tblGrid>
      <w:tr w:rsidR="00B177BE" w:rsidRPr="003A7B28" w14:paraId="13F8C92F" w14:textId="77777777" w:rsidTr="00985B26">
        <w:trPr>
          <w:trHeight w:val="559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EE75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Коды профессиональных компетенций</w:t>
            </w:r>
          </w:p>
        </w:tc>
        <w:tc>
          <w:tcPr>
            <w:tcW w:w="4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6C370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b/>
                <w:iCs/>
                <w:lang w:eastAsia="ar-SA"/>
              </w:rPr>
            </w:pPr>
            <w:r w:rsidRPr="008B4A90">
              <w:rPr>
                <w:b/>
                <w:lang w:eastAsia="ar-SA"/>
              </w:rPr>
              <w:t>Наименования разделов профессионального модуля</w:t>
            </w:r>
          </w:p>
        </w:tc>
        <w:tc>
          <w:tcPr>
            <w:tcW w:w="1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47DBA" w14:textId="77777777" w:rsidR="00B177BE" w:rsidRPr="008B4A90" w:rsidRDefault="00B177BE" w:rsidP="00985B26">
            <w:pPr>
              <w:widowControl w:val="0"/>
              <w:suppressAutoHyphens/>
              <w:ind w:right="-51"/>
              <w:jc w:val="center"/>
              <w:rPr>
                <w:b/>
                <w:iCs/>
                <w:lang w:eastAsia="ar-SA"/>
              </w:rPr>
            </w:pPr>
            <w:r w:rsidRPr="008B4A90">
              <w:rPr>
                <w:b/>
                <w:iCs/>
                <w:lang w:eastAsia="ar-SA"/>
              </w:rPr>
              <w:t xml:space="preserve">Всего </w:t>
            </w:r>
          </w:p>
          <w:p w14:paraId="0057FA7A" w14:textId="77777777" w:rsidR="00B177BE" w:rsidRPr="008B4A90" w:rsidRDefault="00B177BE" w:rsidP="00985B26">
            <w:pPr>
              <w:widowControl w:val="0"/>
              <w:suppressAutoHyphens/>
              <w:ind w:right="-51"/>
              <w:jc w:val="center"/>
              <w:rPr>
                <w:i/>
                <w:iCs/>
                <w:lang w:eastAsia="ar-SA"/>
              </w:rPr>
            </w:pPr>
            <w:r w:rsidRPr="008B4A90">
              <w:rPr>
                <w:b/>
                <w:iCs/>
                <w:lang w:eastAsia="ar-SA"/>
              </w:rPr>
              <w:t>часов</w:t>
            </w:r>
          </w:p>
          <w:p w14:paraId="4A30CCBF" w14:textId="77777777" w:rsidR="00B177BE" w:rsidRPr="008B4A90" w:rsidRDefault="00B177BE" w:rsidP="00985B26">
            <w:pPr>
              <w:widowControl w:val="0"/>
              <w:suppressAutoHyphens/>
              <w:ind w:right="-51"/>
              <w:jc w:val="center"/>
              <w:rPr>
                <w:i/>
                <w:iCs/>
                <w:lang w:eastAsia="ar-SA"/>
              </w:rPr>
            </w:pPr>
            <w:r w:rsidRPr="008B4A90">
              <w:rPr>
                <w:i/>
                <w:iCs/>
                <w:lang w:eastAsia="ar-SA"/>
              </w:rPr>
              <w:t xml:space="preserve">(макс. учебная нагрузка </w:t>
            </w:r>
          </w:p>
          <w:p w14:paraId="4D2B9E98" w14:textId="77777777" w:rsidR="00B177BE" w:rsidRPr="008B4A90" w:rsidRDefault="00B177BE" w:rsidP="00985B26">
            <w:pPr>
              <w:widowControl w:val="0"/>
              <w:suppressAutoHyphens/>
              <w:ind w:right="-51"/>
              <w:jc w:val="center"/>
              <w:rPr>
                <w:i/>
                <w:iCs/>
                <w:lang w:eastAsia="ar-SA"/>
              </w:rPr>
            </w:pPr>
            <w:r w:rsidRPr="008B4A90">
              <w:rPr>
                <w:i/>
                <w:iCs/>
                <w:lang w:eastAsia="ar-SA"/>
              </w:rPr>
              <w:t xml:space="preserve">и </w:t>
            </w:r>
          </w:p>
          <w:p w14:paraId="1D7001F7" w14:textId="77777777" w:rsidR="00B177BE" w:rsidRPr="008B4A90" w:rsidRDefault="00B177BE" w:rsidP="00985B26">
            <w:pPr>
              <w:widowControl w:val="0"/>
              <w:suppressAutoHyphens/>
              <w:ind w:right="-51"/>
              <w:jc w:val="center"/>
              <w:rPr>
                <w:b/>
                <w:lang w:eastAsia="ar-SA"/>
              </w:rPr>
            </w:pPr>
            <w:r w:rsidRPr="008B4A90">
              <w:rPr>
                <w:i/>
                <w:iCs/>
                <w:lang w:eastAsia="ar-SA"/>
              </w:rPr>
              <w:t>практики)</w:t>
            </w:r>
          </w:p>
        </w:tc>
        <w:tc>
          <w:tcPr>
            <w:tcW w:w="5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24EA" w14:textId="77777777" w:rsidR="00B177BE" w:rsidRPr="008B4A90" w:rsidRDefault="00B177BE" w:rsidP="00985B26">
            <w:pPr>
              <w:widowControl w:val="0"/>
              <w:suppressAutoHyphens/>
              <w:ind w:right="-51"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D0A15" w14:textId="77777777" w:rsidR="00B177BE" w:rsidRPr="008B4A90" w:rsidRDefault="00B177BE" w:rsidP="00985B26">
            <w:pPr>
              <w:widowControl w:val="0"/>
              <w:suppressAutoHyphens/>
              <w:ind w:right="-51"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 xml:space="preserve">Практика </w:t>
            </w:r>
          </w:p>
        </w:tc>
      </w:tr>
      <w:tr w:rsidR="00B177BE" w:rsidRPr="003A7B28" w14:paraId="41D24529" w14:textId="77777777" w:rsidTr="00985B26">
        <w:trPr>
          <w:trHeight w:val="559"/>
        </w:trPr>
        <w:tc>
          <w:tcPr>
            <w:tcW w:w="99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4AC5CC" w14:textId="77777777" w:rsidR="00B177BE" w:rsidRPr="008B4A90" w:rsidRDefault="00B177BE" w:rsidP="00985B26">
            <w:pPr>
              <w:widowControl w:val="0"/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0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30604" w14:textId="77777777" w:rsidR="00B177BE" w:rsidRPr="008B4A90" w:rsidRDefault="00B177BE" w:rsidP="00985B26">
            <w:pPr>
              <w:widowControl w:val="0"/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0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A984C" w14:textId="77777777" w:rsidR="00B177BE" w:rsidRPr="008B4A90" w:rsidRDefault="00B177BE" w:rsidP="00985B26">
            <w:pPr>
              <w:widowControl w:val="0"/>
              <w:suppressAutoHyphens/>
              <w:snapToGrid w:val="0"/>
              <w:ind w:right="-51"/>
              <w:jc w:val="center"/>
              <w:rPr>
                <w:b/>
                <w:iCs/>
                <w:lang w:eastAsia="ar-SA"/>
              </w:rPr>
            </w:pP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19B6F" w14:textId="77777777" w:rsidR="00B177BE" w:rsidRPr="008B4A90" w:rsidRDefault="00B177BE" w:rsidP="00985B26">
            <w:pPr>
              <w:widowControl w:val="0"/>
              <w:suppressAutoHyphens/>
              <w:ind w:right="-51"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Обязательная аудиторная учебная нагрузка студента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4ED09" w14:textId="77777777" w:rsidR="00B177BE" w:rsidRPr="008B4A90" w:rsidRDefault="00B177BE" w:rsidP="00985B26">
            <w:pPr>
              <w:widowControl w:val="0"/>
              <w:suppressAutoHyphens/>
              <w:ind w:right="-51"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Внеаудиторная (самостоятельная) работа студента</w:t>
            </w:r>
          </w:p>
        </w:tc>
        <w:tc>
          <w:tcPr>
            <w:tcW w:w="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217A" w14:textId="77777777" w:rsidR="00B177BE" w:rsidRPr="008B4A90" w:rsidRDefault="00B177BE" w:rsidP="00985B26">
            <w:pPr>
              <w:widowControl w:val="0"/>
              <w:suppressAutoHyphens/>
              <w:ind w:right="-51"/>
              <w:jc w:val="center"/>
              <w:rPr>
                <w:lang w:eastAsia="ar-SA"/>
              </w:rPr>
            </w:pPr>
            <w:r w:rsidRPr="008B4A90">
              <w:rPr>
                <w:b/>
                <w:lang w:eastAsia="ar-SA"/>
              </w:rPr>
              <w:t>Учебная,</w:t>
            </w:r>
          </w:p>
          <w:p w14:paraId="693F096E" w14:textId="77777777" w:rsidR="00B177BE" w:rsidRPr="008B4A90" w:rsidRDefault="00B177BE" w:rsidP="00985B26">
            <w:pPr>
              <w:widowControl w:val="0"/>
              <w:suppressAutoHyphens/>
              <w:ind w:right="-51"/>
              <w:jc w:val="center"/>
              <w:rPr>
                <w:b/>
                <w:lang w:eastAsia="ar-SA"/>
              </w:rPr>
            </w:pPr>
            <w:r w:rsidRPr="008B4A90">
              <w:rPr>
                <w:lang w:eastAsia="ar-SA"/>
              </w:rPr>
              <w:t>часов</w:t>
            </w:r>
          </w:p>
        </w:tc>
        <w:tc>
          <w:tcPr>
            <w:tcW w:w="2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99F12" w14:textId="77777777" w:rsidR="00B177BE" w:rsidRPr="008B4A90" w:rsidRDefault="00B177BE" w:rsidP="00985B26">
            <w:pPr>
              <w:widowControl w:val="0"/>
              <w:suppressAutoHyphens/>
              <w:ind w:right="-51"/>
              <w:jc w:val="center"/>
              <w:rPr>
                <w:lang w:eastAsia="ar-SA"/>
              </w:rPr>
            </w:pPr>
            <w:r w:rsidRPr="008B4A90">
              <w:rPr>
                <w:b/>
                <w:lang w:eastAsia="ar-SA"/>
              </w:rPr>
              <w:t>Производственная (по профилю специальности),</w:t>
            </w:r>
          </w:p>
          <w:p w14:paraId="333854C6" w14:textId="77777777" w:rsidR="00B177BE" w:rsidRPr="008B4A90" w:rsidRDefault="00B177BE" w:rsidP="00985B26">
            <w:pPr>
              <w:widowControl w:val="0"/>
              <w:suppressAutoHyphens/>
              <w:ind w:right="-51"/>
              <w:jc w:val="center"/>
              <w:rPr>
                <w:b/>
                <w:lang w:eastAsia="ar-SA"/>
              </w:rPr>
            </w:pPr>
            <w:r w:rsidRPr="008B4A90">
              <w:rPr>
                <w:lang w:eastAsia="ar-SA"/>
              </w:rPr>
              <w:t>часов</w:t>
            </w:r>
          </w:p>
          <w:p w14:paraId="1319049A" w14:textId="77777777" w:rsidR="00B177BE" w:rsidRPr="008B4A90" w:rsidRDefault="00B177BE" w:rsidP="00985B26">
            <w:pPr>
              <w:widowControl w:val="0"/>
              <w:suppressAutoHyphens/>
              <w:ind w:right="-51" w:hanging="283"/>
              <w:jc w:val="center"/>
              <w:rPr>
                <w:b/>
                <w:lang w:eastAsia="ar-SA"/>
              </w:rPr>
            </w:pPr>
          </w:p>
        </w:tc>
      </w:tr>
      <w:tr w:rsidR="00B177BE" w:rsidRPr="003A7B28" w14:paraId="4DD5AB90" w14:textId="77777777" w:rsidTr="00985B26">
        <w:trPr>
          <w:trHeight w:val="501"/>
        </w:trPr>
        <w:tc>
          <w:tcPr>
            <w:tcW w:w="9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B41F18" w14:textId="77777777" w:rsidR="00B177BE" w:rsidRPr="008B4A90" w:rsidRDefault="00B177BE" w:rsidP="00985B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00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9B675" w14:textId="77777777" w:rsidR="00B177BE" w:rsidRPr="008B4A90" w:rsidRDefault="00B177BE" w:rsidP="00985B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97F12" w14:textId="77777777" w:rsidR="00B177BE" w:rsidRPr="008B4A90" w:rsidRDefault="00B177BE" w:rsidP="00985B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CA3D8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8B4A90">
              <w:rPr>
                <w:b/>
                <w:lang w:eastAsia="ar-SA"/>
              </w:rPr>
              <w:t>Всего,</w:t>
            </w:r>
          </w:p>
          <w:p w14:paraId="43F641D4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lang w:eastAsia="ar-SA"/>
              </w:rPr>
              <w:t>Часов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829DF" w14:textId="77777777" w:rsidR="00B177BE" w:rsidRPr="008B4A90" w:rsidRDefault="00B177BE" w:rsidP="00985B26">
            <w:pPr>
              <w:widowControl w:val="0"/>
              <w:suppressAutoHyphens/>
              <w:ind w:left="-65" w:right="-161"/>
              <w:jc w:val="center"/>
              <w:rPr>
                <w:lang w:eastAsia="ar-SA"/>
              </w:rPr>
            </w:pPr>
            <w:r w:rsidRPr="008B4A90">
              <w:rPr>
                <w:b/>
                <w:lang w:eastAsia="ar-SA"/>
              </w:rPr>
              <w:t>в т.ч. лабораторные работы и практические занятия(работы),</w:t>
            </w:r>
          </w:p>
          <w:p w14:paraId="407B3145" w14:textId="77777777" w:rsidR="00B177BE" w:rsidRPr="008B4A90" w:rsidRDefault="00B177BE" w:rsidP="00985B26">
            <w:pPr>
              <w:widowControl w:val="0"/>
              <w:suppressAutoHyphens/>
              <w:ind w:left="-65" w:right="-161"/>
              <w:jc w:val="center"/>
              <w:rPr>
                <w:b/>
                <w:lang w:eastAsia="ar-SA"/>
              </w:rPr>
            </w:pPr>
            <w:r w:rsidRPr="008B4A90">
              <w:rPr>
                <w:lang w:eastAsia="ar-SA"/>
              </w:rPr>
              <w:t>часов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DF510" w14:textId="77777777" w:rsidR="00B177BE" w:rsidRPr="008B4A90" w:rsidRDefault="00B177BE" w:rsidP="00985B26">
            <w:pPr>
              <w:widowControl w:val="0"/>
              <w:suppressAutoHyphens/>
              <w:ind w:left="-65" w:right="-161"/>
              <w:jc w:val="center"/>
              <w:rPr>
                <w:lang w:eastAsia="ar-SA"/>
              </w:rPr>
            </w:pPr>
            <w:r w:rsidRPr="008B4A90">
              <w:rPr>
                <w:b/>
                <w:lang w:eastAsia="ar-SA"/>
              </w:rPr>
              <w:t>Всего,</w:t>
            </w:r>
          </w:p>
          <w:p w14:paraId="054F4E38" w14:textId="77777777" w:rsidR="00B177BE" w:rsidRPr="008B4A90" w:rsidRDefault="00B177BE" w:rsidP="00985B26">
            <w:pPr>
              <w:widowControl w:val="0"/>
              <w:suppressAutoHyphens/>
              <w:ind w:left="-65" w:right="-161"/>
              <w:jc w:val="center"/>
              <w:rPr>
                <w:lang w:eastAsia="ar-SA"/>
              </w:rPr>
            </w:pPr>
            <w:r w:rsidRPr="008B4A90">
              <w:rPr>
                <w:lang w:eastAsia="ar-SA"/>
              </w:rPr>
              <w:t>Часов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860EE" w14:textId="77777777" w:rsidR="00B177BE" w:rsidRPr="008B4A90" w:rsidRDefault="00B177BE" w:rsidP="00985B26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B7934" w14:textId="77777777" w:rsidR="00B177BE" w:rsidRPr="008B4A90" w:rsidRDefault="00B177BE" w:rsidP="00985B26">
            <w:pPr>
              <w:widowControl w:val="0"/>
              <w:suppressAutoHyphens/>
              <w:snapToGrid w:val="0"/>
              <w:ind w:left="72"/>
              <w:jc w:val="center"/>
              <w:rPr>
                <w:lang w:eastAsia="ar-SA"/>
              </w:rPr>
            </w:pPr>
          </w:p>
        </w:tc>
      </w:tr>
      <w:tr w:rsidR="00B177BE" w:rsidRPr="003A7B28" w14:paraId="7BAF6BED" w14:textId="77777777" w:rsidTr="00985B26">
        <w:tblPrEx>
          <w:tblW w:w="14512" w:type="dxa"/>
          <w:tblInd w:w="1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" w:author="gabi" w:date="2019-10-12T11:21:00Z">
            <w:tblPrEx>
              <w:tblW w:w="145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3"/>
          <w:trPrChange w:id="3" w:author="gabi" w:date="2019-10-12T11:21:00Z">
            <w:trPr>
              <w:gridAfter w:val="0"/>
              <w:trHeight w:val="239"/>
            </w:trPr>
          </w:trPrChange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4" w:author="gabi" w:date="2019-10-12T11:21:00Z">
              <w:tcPr>
                <w:tcW w:w="99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9238DE7" w14:textId="77777777" w:rsidR="00B177BE" w:rsidRPr="008B4A90" w:rsidRDefault="00B177BE" w:rsidP="00985B26">
            <w:pPr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5" w:author="gabi" w:date="2019-10-12T11:21:00Z">
              <w:tcPr>
                <w:tcW w:w="400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0407A18D" w14:textId="77777777" w:rsidR="00B177BE" w:rsidRPr="008B4A90" w:rsidRDefault="00B177BE" w:rsidP="00985B26">
            <w:pPr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6" w:author="gabi" w:date="2019-10-12T11:21:00Z">
              <w:tcPr>
                <w:tcW w:w="10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33CD4E67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7" w:author="gabi" w:date="2019-10-12T11:21:00Z">
              <w:tcPr>
                <w:tcW w:w="15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66459763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  <w:tcPrChange w:id="8" w:author="gabi" w:date="2019-10-12T11:21:00Z">
              <w:tcPr>
                <w:tcW w:w="1831" w:type="dxa"/>
                <w:gridSpan w:val="2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6CDA63B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9" w:author="gabi" w:date="2019-10-12T11:21:00Z">
              <w:tcPr>
                <w:tcW w:w="19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6A6EE32C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10" w:author="gabi" w:date="2019-10-12T11:21:00Z">
              <w:tcPr>
                <w:tcW w:w="96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3B0E0299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7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1" w:author="gabi" w:date="2019-10-12T11:21:00Z">
              <w:tcPr>
                <w:tcW w:w="206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23868BD7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8B4A90">
              <w:rPr>
                <w:b/>
                <w:lang w:eastAsia="ar-SA"/>
              </w:rPr>
              <w:t>8</w:t>
            </w:r>
          </w:p>
        </w:tc>
      </w:tr>
      <w:tr w:rsidR="00B177BE" w:rsidRPr="003A7B28" w14:paraId="3B078622" w14:textId="77777777" w:rsidTr="00985B26">
        <w:tblPrEx>
          <w:tblW w:w="14512" w:type="dxa"/>
          <w:tblInd w:w="1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2" w:author="gabi" w:date="2019-10-12T11:22:00Z">
            <w:tblPrEx>
              <w:tblW w:w="145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39"/>
          <w:ins w:id="13" w:author="gabi" w:date="2019-10-12T11:21:00Z"/>
          <w:trPrChange w:id="14" w:author="gabi" w:date="2019-10-12T11:22:00Z">
            <w:trPr>
              <w:gridAfter w:val="0"/>
              <w:trHeight w:val="239"/>
            </w:trPr>
          </w:trPrChange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15" w:author="gabi" w:date="2019-10-12T11:22:00Z">
              <w:tcPr>
                <w:tcW w:w="99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3CC657A" w14:textId="77777777" w:rsidR="00B177BE" w:rsidRPr="008B4A90" w:rsidDel="005A66C9" w:rsidRDefault="00B177BE" w:rsidP="00985B26">
            <w:pPr>
              <w:suppressAutoHyphens/>
              <w:rPr>
                <w:ins w:id="16" w:author="gabi" w:date="2019-10-12T11:21:00Z"/>
                <w:del w:id="17" w:author="LTL" w:date="2019-11-12T15:35:00Z"/>
                <w:lang w:eastAsia="ar-SA"/>
              </w:rPr>
            </w:pPr>
            <w:ins w:id="18" w:author="gabi" w:date="2019-10-12T11:21:00Z">
              <w:r w:rsidRPr="008B4A90">
                <w:rPr>
                  <w:lang w:eastAsia="ar-SA"/>
                </w:rPr>
                <w:t xml:space="preserve">ПК. 1.3, </w:t>
              </w:r>
              <w:del w:id="19" w:author="LTL" w:date="2019-11-12T15:35:00Z">
                <w:r w:rsidRPr="008B4A90" w:rsidDel="005A66C9">
                  <w:rPr>
                    <w:lang w:eastAsia="ar-SA"/>
                  </w:rPr>
                  <w:delText xml:space="preserve">ПК. </w:delText>
                </w:r>
              </w:del>
              <w:r w:rsidRPr="008B4A90">
                <w:rPr>
                  <w:lang w:eastAsia="ar-SA"/>
                </w:rPr>
                <w:t xml:space="preserve">1.4, </w:t>
              </w:r>
            </w:ins>
          </w:p>
          <w:p w14:paraId="235DAEE5" w14:textId="77777777" w:rsidR="00B177BE" w:rsidRPr="008B4A90" w:rsidRDefault="00B177BE" w:rsidP="00985B26">
            <w:pPr>
              <w:suppressAutoHyphens/>
              <w:rPr>
                <w:ins w:id="20" w:author="gabi" w:date="2019-10-12T11:21:00Z"/>
                <w:lang w:eastAsia="ar-SA"/>
              </w:rPr>
            </w:pPr>
            <w:ins w:id="21" w:author="gabi" w:date="2019-10-12T11:21:00Z">
              <w:del w:id="22" w:author="LTL" w:date="2019-11-12T15:35:00Z">
                <w:r w:rsidRPr="008B4A90" w:rsidDel="005A66C9">
                  <w:rPr>
                    <w:lang w:eastAsia="ar-SA"/>
                  </w:rPr>
                  <w:delText>ПК.</w:delText>
                </w:r>
              </w:del>
              <w:r w:rsidRPr="008B4A90">
                <w:rPr>
                  <w:lang w:eastAsia="ar-SA"/>
                </w:rPr>
                <w:t xml:space="preserve"> 1.7.</w:t>
              </w:r>
            </w:ins>
          </w:p>
          <w:p w14:paraId="5C0B5C29" w14:textId="77777777" w:rsidR="00B177BE" w:rsidRPr="008B4A90" w:rsidRDefault="00B177BE">
            <w:pPr>
              <w:suppressAutoHyphens/>
              <w:rPr>
                <w:ins w:id="23" w:author="gabi" w:date="2019-10-12T11:21:00Z"/>
                <w:b/>
                <w:lang w:eastAsia="ar-SA"/>
              </w:rPr>
              <w:pPrChange w:id="24" w:author="gabi" w:date="2019-10-12T11:21:00Z">
                <w:pPr>
                  <w:suppressAutoHyphens/>
                  <w:jc w:val="center"/>
                </w:pPr>
              </w:pPrChange>
            </w:pP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25" w:author="gabi" w:date="2019-10-12T11:22:00Z">
              <w:tcPr>
                <w:tcW w:w="400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3ADB69FC" w14:textId="77777777" w:rsidR="00B177BE" w:rsidRPr="008B4A90" w:rsidDel="005A66C9" w:rsidRDefault="00B177BE" w:rsidP="00985B26">
            <w:pPr>
              <w:suppressAutoHyphens/>
              <w:rPr>
                <w:ins w:id="26" w:author="gabi" w:date="2019-10-12T11:21:00Z"/>
                <w:del w:id="27" w:author="LTL" w:date="2019-11-12T15:35:00Z"/>
                <w:b/>
                <w:lang w:eastAsia="ar-SA"/>
              </w:rPr>
            </w:pPr>
            <w:ins w:id="28" w:author="gabi" w:date="2019-10-12T11:21:00Z">
              <w:del w:id="29" w:author="LTL" w:date="2019-11-12T15:35:00Z">
                <w:r w:rsidRPr="008B4A90" w:rsidDel="005A66C9">
                  <w:rPr>
                    <w:b/>
                    <w:lang w:eastAsia="ar-SA"/>
                  </w:rPr>
                  <w:delText xml:space="preserve">Раздел </w:delText>
                </w:r>
                <w:r w:rsidDel="005A66C9">
                  <w:rPr>
                    <w:b/>
                    <w:lang w:eastAsia="ar-SA"/>
                  </w:rPr>
                  <w:delText>1</w:delText>
                </w:r>
                <w:r w:rsidRPr="008B4A90" w:rsidDel="005A66C9">
                  <w:rPr>
                    <w:lang w:eastAsia="ar-SA"/>
                  </w:rPr>
                  <w:delText>. Оборудование поста для сварки, сварочные материалы, подогрев металла.</w:delText>
                </w:r>
              </w:del>
            </w:ins>
          </w:p>
          <w:p w14:paraId="0E7DC144" w14:textId="77777777" w:rsidR="00B177BE" w:rsidRPr="008B4A90" w:rsidRDefault="00B177BE">
            <w:pPr>
              <w:suppressAutoHyphens/>
              <w:rPr>
                <w:ins w:id="30" w:author="gabi" w:date="2019-10-12T11:21:00Z"/>
                <w:b/>
                <w:lang w:eastAsia="ar-SA"/>
              </w:rPr>
              <w:pPrChange w:id="31" w:author="gabi" w:date="2019-10-12T11:21:00Z">
                <w:pPr>
                  <w:suppressAutoHyphens/>
                  <w:jc w:val="center"/>
                </w:pPr>
              </w:pPrChange>
            </w:pPr>
            <w:ins w:id="32" w:author="gabi" w:date="2019-10-12T11:21:00Z">
              <w:r w:rsidRPr="008B4A90">
                <w:rPr>
                  <w:b/>
                  <w:lang w:eastAsia="ar-SA"/>
                </w:rPr>
                <w:t>МДК.01.0</w:t>
              </w:r>
              <w:r>
                <w:rPr>
                  <w:b/>
                  <w:lang w:eastAsia="ar-SA"/>
                </w:rPr>
                <w:t>1</w:t>
              </w:r>
              <w:r w:rsidRPr="008B4A90">
                <w:rPr>
                  <w:b/>
                  <w:lang w:eastAsia="ar-SA"/>
                </w:rPr>
                <w:t xml:space="preserve"> </w:t>
              </w:r>
              <w:r w:rsidRPr="008B4A90">
                <w:rPr>
                  <w:lang w:eastAsia="ar-SA"/>
                </w:rPr>
                <w:t>Технология сварки и сварочное оборудование</w:t>
              </w:r>
            </w:ins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33" w:author="gabi" w:date="2019-10-12T11:22:00Z">
              <w:tcPr>
                <w:tcW w:w="10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096C0395" w14:textId="77777777" w:rsidR="00B177BE" w:rsidRPr="00523246" w:rsidRDefault="00B177BE" w:rsidP="00985B26">
            <w:pPr>
              <w:suppressAutoHyphens/>
              <w:snapToGrid w:val="0"/>
              <w:jc w:val="center"/>
              <w:rPr>
                <w:ins w:id="34" w:author="gabi" w:date="2019-10-12T11:23:00Z"/>
                <w:b/>
                <w:lang w:eastAsia="ar-SA"/>
              </w:rPr>
            </w:pPr>
          </w:p>
          <w:p w14:paraId="0FD20F3F" w14:textId="77777777" w:rsidR="00B177BE" w:rsidRPr="00523246" w:rsidRDefault="00B177BE" w:rsidP="00985B26">
            <w:pPr>
              <w:suppressAutoHyphens/>
              <w:jc w:val="center"/>
              <w:rPr>
                <w:ins w:id="35" w:author="gabi" w:date="2019-10-12T11:23:00Z"/>
                <w:b/>
                <w:lang w:eastAsia="ar-SA"/>
              </w:rPr>
            </w:pPr>
            <w:ins w:id="36" w:author="gabi" w:date="2019-10-12T11:23:00Z">
              <w:r w:rsidRPr="00523246">
                <w:rPr>
                  <w:b/>
                  <w:lang w:eastAsia="ar-SA"/>
                </w:rPr>
                <w:t>82</w:t>
              </w:r>
            </w:ins>
          </w:p>
          <w:p w14:paraId="089FAC7F" w14:textId="77777777" w:rsidR="00B177BE" w:rsidRPr="00523246" w:rsidRDefault="00B177BE" w:rsidP="00985B26">
            <w:pPr>
              <w:widowControl w:val="0"/>
              <w:suppressAutoHyphens/>
              <w:jc w:val="center"/>
              <w:rPr>
                <w:ins w:id="37" w:author="gabi" w:date="2019-10-12T11:21:00Z"/>
                <w:b/>
                <w:lang w:eastAsia="ar-SA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38" w:author="gabi" w:date="2019-10-12T11:22:00Z">
              <w:tcPr>
                <w:tcW w:w="15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70A937FC" w14:textId="77777777" w:rsidR="00B177BE" w:rsidRPr="00523246" w:rsidRDefault="00B177BE" w:rsidP="00985B26">
            <w:pPr>
              <w:suppressAutoHyphens/>
              <w:snapToGrid w:val="0"/>
              <w:jc w:val="center"/>
              <w:rPr>
                <w:ins w:id="39" w:author="gabi" w:date="2019-10-12T11:23:00Z"/>
                <w:b/>
                <w:lang w:eastAsia="ar-SA"/>
              </w:rPr>
            </w:pPr>
          </w:p>
          <w:p w14:paraId="26D5B310" w14:textId="77777777" w:rsidR="00B177BE" w:rsidRPr="00523246" w:rsidRDefault="00B177BE" w:rsidP="00985B26">
            <w:pPr>
              <w:suppressAutoHyphens/>
              <w:jc w:val="center"/>
              <w:rPr>
                <w:ins w:id="40" w:author="gabi" w:date="2019-10-12T11:23:00Z"/>
                <w:b/>
                <w:lang w:eastAsia="ar-SA"/>
              </w:rPr>
            </w:pPr>
          </w:p>
          <w:p w14:paraId="6F4331AB" w14:textId="77777777" w:rsidR="00B177BE" w:rsidRPr="00523246" w:rsidRDefault="00B177BE" w:rsidP="00985B26">
            <w:pPr>
              <w:widowControl w:val="0"/>
              <w:suppressAutoHyphens/>
              <w:jc w:val="center"/>
              <w:rPr>
                <w:ins w:id="41" w:author="gabi" w:date="2019-10-12T11:21:00Z"/>
                <w:b/>
                <w:lang w:eastAsia="ar-SA"/>
              </w:rPr>
            </w:pPr>
            <w:ins w:id="42" w:author="gabi" w:date="2019-10-12T11:23:00Z">
              <w:r w:rsidRPr="00523246">
                <w:rPr>
                  <w:b/>
                  <w:lang w:eastAsia="ar-SA"/>
                </w:rPr>
                <w:t>55</w:t>
              </w:r>
            </w:ins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  <w:tcPrChange w:id="43" w:author="gabi" w:date="2019-10-12T11:22:00Z">
              <w:tcPr>
                <w:tcW w:w="1831" w:type="dxa"/>
                <w:gridSpan w:val="2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7FD56A8C" w14:textId="77777777" w:rsidR="00B177BE" w:rsidRPr="00523246" w:rsidRDefault="00B177BE" w:rsidP="00985B26">
            <w:pPr>
              <w:suppressAutoHyphens/>
              <w:snapToGrid w:val="0"/>
              <w:jc w:val="center"/>
              <w:rPr>
                <w:ins w:id="44" w:author="gabi" w:date="2019-10-12T11:23:00Z"/>
                <w:lang w:eastAsia="ar-SA"/>
              </w:rPr>
            </w:pPr>
          </w:p>
          <w:p w14:paraId="39657FC3" w14:textId="77777777" w:rsidR="00B177BE" w:rsidRPr="00523246" w:rsidRDefault="00B177BE" w:rsidP="00985B26">
            <w:pPr>
              <w:suppressAutoHyphens/>
              <w:jc w:val="center"/>
              <w:rPr>
                <w:ins w:id="45" w:author="gabi" w:date="2019-10-12T11:23:00Z"/>
                <w:lang w:eastAsia="ar-SA"/>
              </w:rPr>
            </w:pPr>
          </w:p>
          <w:p w14:paraId="05E31BE8" w14:textId="77777777" w:rsidR="00B177BE" w:rsidRPr="00523246" w:rsidRDefault="00B177BE" w:rsidP="00985B26">
            <w:pPr>
              <w:widowControl w:val="0"/>
              <w:suppressAutoHyphens/>
              <w:jc w:val="center"/>
              <w:rPr>
                <w:ins w:id="46" w:author="gabi" w:date="2019-10-12T11:21:00Z"/>
                <w:b/>
                <w:lang w:eastAsia="ar-SA"/>
              </w:rPr>
            </w:pPr>
            <w:ins w:id="47" w:author="gabi" w:date="2019-10-12T11:23:00Z">
              <w:r w:rsidRPr="00523246">
                <w:rPr>
                  <w:lang w:eastAsia="ar-SA"/>
                </w:rPr>
                <w:t>16</w:t>
              </w:r>
            </w:ins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48" w:author="gabi" w:date="2019-10-12T11:22:00Z">
              <w:tcPr>
                <w:tcW w:w="19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74B2525E" w14:textId="77777777" w:rsidR="00B177BE" w:rsidRPr="00523246" w:rsidRDefault="00B177BE" w:rsidP="00985B26">
            <w:pPr>
              <w:suppressAutoHyphens/>
              <w:snapToGrid w:val="0"/>
              <w:jc w:val="center"/>
              <w:rPr>
                <w:ins w:id="49" w:author="gabi" w:date="2019-10-12T11:23:00Z"/>
                <w:lang w:eastAsia="ar-SA"/>
              </w:rPr>
            </w:pPr>
          </w:p>
          <w:p w14:paraId="780EDE1A" w14:textId="77777777" w:rsidR="00B177BE" w:rsidRPr="00523246" w:rsidRDefault="00B177BE" w:rsidP="00985B26">
            <w:pPr>
              <w:suppressAutoHyphens/>
              <w:jc w:val="center"/>
              <w:rPr>
                <w:ins w:id="50" w:author="gabi" w:date="2019-10-12T11:23:00Z"/>
                <w:lang w:eastAsia="ar-SA"/>
              </w:rPr>
            </w:pPr>
          </w:p>
          <w:p w14:paraId="6D6B7252" w14:textId="77777777" w:rsidR="00B177BE" w:rsidRPr="00523246" w:rsidRDefault="00B177BE" w:rsidP="00985B26">
            <w:pPr>
              <w:widowControl w:val="0"/>
              <w:suppressAutoHyphens/>
              <w:jc w:val="center"/>
              <w:rPr>
                <w:ins w:id="51" w:author="gabi" w:date="2019-10-12T11:21:00Z"/>
                <w:b/>
                <w:lang w:eastAsia="ar-SA"/>
              </w:rPr>
            </w:pPr>
            <w:ins w:id="52" w:author="gabi" w:date="2019-10-12T11:23:00Z">
              <w:r w:rsidRPr="00523246">
                <w:rPr>
                  <w:b/>
                  <w:lang w:eastAsia="ar-SA"/>
                </w:rPr>
                <w:t>27</w:t>
              </w:r>
            </w:ins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53" w:author="gabi" w:date="2019-10-12T11:22:00Z">
              <w:tcPr>
                <w:tcW w:w="96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4E0D9CC3" w14:textId="77777777" w:rsidR="00B177BE" w:rsidRPr="008B4A90" w:rsidRDefault="00B177BE">
            <w:pPr>
              <w:widowControl w:val="0"/>
              <w:suppressAutoHyphens/>
              <w:snapToGrid w:val="0"/>
              <w:rPr>
                <w:ins w:id="54" w:author="gabi" w:date="2019-10-12T11:21:00Z"/>
                <w:lang w:eastAsia="ar-SA"/>
              </w:rPr>
              <w:pPrChange w:id="55" w:author="gabi" w:date="2019-10-12T11:21:00Z">
                <w:pPr>
                  <w:widowControl w:val="0"/>
                  <w:suppressAutoHyphens/>
                  <w:snapToGrid w:val="0"/>
                  <w:jc w:val="center"/>
                </w:pPr>
              </w:pPrChange>
            </w:pPr>
          </w:p>
          <w:p w14:paraId="7B43D11C" w14:textId="77777777" w:rsidR="00B177BE" w:rsidRPr="008B4A90" w:rsidRDefault="00B177BE">
            <w:pPr>
              <w:widowControl w:val="0"/>
              <w:suppressAutoHyphens/>
              <w:rPr>
                <w:ins w:id="56" w:author="gabi" w:date="2019-10-12T11:21:00Z"/>
                <w:lang w:eastAsia="ar-SA"/>
              </w:rPr>
              <w:pPrChange w:id="57" w:author="gabi" w:date="2019-10-12T11:21:00Z">
                <w:pPr>
                  <w:widowControl w:val="0"/>
                  <w:suppressAutoHyphens/>
                  <w:jc w:val="center"/>
                </w:pPr>
              </w:pPrChange>
            </w:pPr>
          </w:p>
          <w:p w14:paraId="73BA0B11" w14:textId="77777777" w:rsidR="00B177BE" w:rsidRPr="008B4A90" w:rsidRDefault="00B177BE">
            <w:pPr>
              <w:widowControl w:val="0"/>
              <w:suppressAutoHyphens/>
              <w:rPr>
                <w:ins w:id="58" w:author="gabi" w:date="2019-10-12T11:21:00Z"/>
                <w:lang w:eastAsia="ar-SA"/>
              </w:rPr>
              <w:pPrChange w:id="59" w:author="gabi" w:date="2019-10-12T11:21:00Z">
                <w:pPr>
                  <w:widowControl w:val="0"/>
                  <w:suppressAutoHyphens/>
                  <w:jc w:val="center"/>
                </w:pPr>
              </w:pPrChange>
            </w:pPr>
          </w:p>
          <w:p w14:paraId="43477A98" w14:textId="77777777" w:rsidR="00B177BE" w:rsidRPr="008B4A90" w:rsidRDefault="00B177BE">
            <w:pPr>
              <w:widowControl w:val="0"/>
              <w:suppressAutoHyphens/>
              <w:rPr>
                <w:ins w:id="60" w:author="gabi" w:date="2019-10-12T11:21:00Z"/>
                <w:b/>
                <w:lang w:eastAsia="ar-SA"/>
              </w:rPr>
              <w:pPrChange w:id="61" w:author="gabi" w:date="2019-10-12T11:21:00Z">
                <w:pPr>
                  <w:widowControl w:val="0"/>
                  <w:suppressAutoHyphens/>
                  <w:jc w:val="center"/>
                </w:pPr>
              </w:pPrChange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PrChange w:id="62" w:author="gabi" w:date="2019-10-12T11:22:00Z">
              <w:tcPr>
                <w:tcW w:w="206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2836F6F5" w14:textId="77777777" w:rsidR="00B177BE" w:rsidRPr="008B4A90" w:rsidRDefault="00B177BE">
            <w:pPr>
              <w:widowControl w:val="0"/>
              <w:suppressAutoHyphens/>
              <w:snapToGrid w:val="0"/>
              <w:rPr>
                <w:ins w:id="63" w:author="gabi" w:date="2019-10-12T11:21:00Z"/>
                <w:lang w:eastAsia="ar-SA"/>
              </w:rPr>
              <w:pPrChange w:id="64" w:author="gabi" w:date="2019-10-12T11:21:00Z">
                <w:pPr>
                  <w:widowControl w:val="0"/>
                  <w:suppressAutoHyphens/>
                  <w:snapToGrid w:val="0"/>
                  <w:jc w:val="center"/>
                </w:pPr>
              </w:pPrChange>
            </w:pPr>
          </w:p>
          <w:p w14:paraId="5FACD165" w14:textId="77777777" w:rsidR="00B177BE" w:rsidRPr="008B4A90" w:rsidRDefault="00B177BE">
            <w:pPr>
              <w:widowControl w:val="0"/>
              <w:suppressAutoHyphens/>
              <w:rPr>
                <w:ins w:id="65" w:author="gabi" w:date="2019-10-12T11:21:00Z"/>
                <w:lang w:eastAsia="ar-SA"/>
              </w:rPr>
              <w:pPrChange w:id="66" w:author="gabi" w:date="2019-10-12T11:21:00Z">
                <w:pPr>
                  <w:widowControl w:val="0"/>
                  <w:suppressAutoHyphens/>
                  <w:jc w:val="center"/>
                </w:pPr>
              </w:pPrChange>
            </w:pPr>
          </w:p>
          <w:p w14:paraId="03E9F8F8" w14:textId="77777777" w:rsidR="00B177BE" w:rsidRPr="008B4A90" w:rsidRDefault="00B177BE">
            <w:pPr>
              <w:widowControl w:val="0"/>
              <w:suppressAutoHyphens/>
              <w:rPr>
                <w:ins w:id="67" w:author="gabi" w:date="2019-10-12T11:21:00Z"/>
                <w:lang w:eastAsia="ar-SA"/>
              </w:rPr>
              <w:pPrChange w:id="68" w:author="gabi" w:date="2019-10-12T11:21:00Z">
                <w:pPr>
                  <w:widowControl w:val="0"/>
                  <w:suppressAutoHyphens/>
                  <w:jc w:val="center"/>
                </w:pPr>
              </w:pPrChange>
            </w:pPr>
          </w:p>
          <w:p w14:paraId="4200FD70" w14:textId="77777777" w:rsidR="00B177BE" w:rsidRPr="008B4A90" w:rsidRDefault="00B177BE">
            <w:pPr>
              <w:widowControl w:val="0"/>
              <w:suppressAutoHyphens/>
              <w:rPr>
                <w:ins w:id="69" w:author="gabi" w:date="2019-10-12T11:21:00Z"/>
                <w:b/>
                <w:lang w:eastAsia="ar-SA"/>
              </w:rPr>
              <w:pPrChange w:id="70" w:author="gabi" w:date="2019-10-12T11:21:00Z">
                <w:pPr>
                  <w:widowControl w:val="0"/>
                  <w:suppressAutoHyphens/>
                  <w:jc w:val="center"/>
                </w:pPr>
              </w:pPrChange>
            </w:pPr>
            <w:ins w:id="71" w:author="gabi" w:date="2019-10-12T11:21:00Z">
              <w:r w:rsidRPr="008B4A90">
                <w:rPr>
                  <w:lang w:eastAsia="ar-SA"/>
                </w:rPr>
                <w:t>-</w:t>
              </w:r>
            </w:ins>
          </w:p>
        </w:tc>
      </w:tr>
      <w:tr w:rsidR="00B177BE" w:rsidRPr="003A7B28" w14:paraId="753C032C" w14:textId="77777777" w:rsidTr="00985B26">
        <w:tblPrEx>
          <w:tblW w:w="14512" w:type="dxa"/>
          <w:tblInd w:w="1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72" w:author="gabi" w:date="2019-10-12T11:22:00Z">
            <w:tblPrEx>
              <w:tblW w:w="145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85"/>
          <w:ins w:id="73" w:author="gabi" w:date="2019-10-12T11:18:00Z"/>
          <w:trPrChange w:id="74" w:author="gabi" w:date="2019-10-12T11:22:00Z">
            <w:trPr>
              <w:gridAfter w:val="0"/>
              <w:trHeight w:val="185"/>
            </w:trPr>
          </w:trPrChange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75" w:author="gabi" w:date="2019-10-12T11:22:00Z">
              <w:tcPr>
                <w:tcW w:w="99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2AB19507" w14:textId="77777777" w:rsidR="00B177BE" w:rsidRPr="008B4A90" w:rsidRDefault="00B177BE" w:rsidP="00985B26">
            <w:pPr>
              <w:suppressAutoHyphens/>
              <w:rPr>
                <w:ins w:id="76" w:author="gabi" w:date="2019-10-12T11:18:00Z"/>
                <w:lang w:eastAsia="ar-SA"/>
              </w:rPr>
            </w:pPr>
            <w:ins w:id="77" w:author="gabi" w:date="2019-10-12T11:18:00Z">
              <w:r w:rsidRPr="008B4A90">
                <w:rPr>
                  <w:lang w:eastAsia="ar-SA"/>
                </w:rPr>
                <w:t xml:space="preserve">ПК 1.1, </w:t>
              </w:r>
              <w:del w:id="78" w:author="LTL" w:date="2019-11-12T15:35:00Z">
                <w:r w:rsidRPr="008B4A90" w:rsidDel="005A66C9">
                  <w:rPr>
                    <w:lang w:eastAsia="ar-SA"/>
                  </w:rPr>
                  <w:delText xml:space="preserve">ПК </w:delText>
                </w:r>
              </w:del>
              <w:r w:rsidRPr="008B4A90">
                <w:rPr>
                  <w:lang w:eastAsia="ar-SA"/>
                </w:rPr>
                <w:t xml:space="preserve">1.2, </w:t>
              </w:r>
              <w:del w:id="79" w:author="LTL" w:date="2019-11-12T15:35:00Z">
                <w:r w:rsidRPr="008B4A90" w:rsidDel="005A66C9">
                  <w:rPr>
                    <w:lang w:eastAsia="ar-SA"/>
                  </w:rPr>
                  <w:delText xml:space="preserve">ПК </w:delText>
                </w:r>
              </w:del>
              <w:r w:rsidRPr="008B4A90">
                <w:rPr>
                  <w:lang w:eastAsia="ar-SA"/>
                </w:rPr>
                <w:t xml:space="preserve">1.5, </w:t>
              </w:r>
              <w:del w:id="80" w:author="LTL" w:date="2019-11-12T15:35:00Z">
                <w:r w:rsidRPr="008B4A90" w:rsidDel="005A66C9">
                  <w:rPr>
                    <w:lang w:eastAsia="ar-SA"/>
                  </w:rPr>
                  <w:delText xml:space="preserve">ПК </w:delText>
                </w:r>
              </w:del>
              <w:r w:rsidRPr="008B4A90">
                <w:rPr>
                  <w:lang w:eastAsia="ar-SA"/>
                </w:rPr>
                <w:t xml:space="preserve">1.6 </w:t>
              </w:r>
            </w:ins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81" w:author="gabi" w:date="2019-10-12T11:22:00Z">
              <w:tcPr>
                <w:tcW w:w="400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79AEFCBD" w14:textId="77777777" w:rsidR="00B177BE" w:rsidDel="005A66C9" w:rsidRDefault="00B177BE" w:rsidP="00985B26">
            <w:pPr>
              <w:suppressAutoHyphens/>
              <w:rPr>
                <w:ins w:id="82" w:author="gabi" w:date="2019-10-12T11:18:00Z"/>
                <w:del w:id="83" w:author="LTL" w:date="2019-11-12T15:34:00Z"/>
                <w:lang w:eastAsia="ar-SA"/>
              </w:rPr>
            </w:pPr>
            <w:ins w:id="84" w:author="gabi" w:date="2019-10-12T11:18:00Z">
              <w:del w:id="85" w:author="LTL" w:date="2019-11-12T15:34:00Z">
                <w:r w:rsidRPr="008B4A90" w:rsidDel="005A66C9">
                  <w:rPr>
                    <w:b/>
                    <w:lang w:eastAsia="ar-SA"/>
                  </w:rPr>
                  <w:delText xml:space="preserve">Раздел </w:delText>
                </w:r>
              </w:del>
            </w:ins>
            <w:ins w:id="86" w:author="gabi" w:date="2019-10-12T11:22:00Z">
              <w:del w:id="87" w:author="LTL" w:date="2019-11-12T15:34:00Z">
                <w:r w:rsidDel="005A66C9">
                  <w:rPr>
                    <w:b/>
                    <w:lang w:eastAsia="ar-SA"/>
                  </w:rPr>
                  <w:delText>2.</w:delText>
                </w:r>
              </w:del>
            </w:ins>
            <w:ins w:id="88" w:author="gabi" w:date="2019-10-12T11:18:00Z">
              <w:del w:id="89" w:author="LTL" w:date="2019-11-12T15:34:00Z">
                <w:r w:rsidRPr="008B4A90" w:rsidDel="005A66C9">
                  <w:rPr>
                    <w:lang w:eastAsia="ar-SA"/>
                  </w:rPr>
                  <w:delText>Конструкторская, нормативно-техническая и производственно-технологическая документация по сварке, сборка элементов под сварку</w:delText>
                </w:r>
              </w:del>
            </w:ins>
          </w:p>
          <w:p w14:paraId="4922DEA3" w14:textId="77777777" w:rsidR="00B177BE" w:rsidRPr="008B4A90" w:rsidRDefault="00B177BE" w:rsidP="00985B26">
            <w:pPr>
              <w:suppressAutoHyphens/>
              <w:rPr>
                <w:ins w:id="90" w:author="gabi" w:date="2019-10-12T11:18:00Z"/>
                <w:b/>
                <w:lang w:eastAsia="ar-SA"/>
              </w:rPr>
            </w:pPr>
            <w:ins w:id="91" w:author="gabi" w:date="2019-10-12T11:18:00Z">
              <w:del w:id="92" w:author="LTL" w:date="2019-11-12T15:34:00Z">
                <w:r w:rsidRPr="008B4A90" w:rsidDel="005A66C9">
                  <w:rPr>
                    <w:lang w:eastAsia="ar-SA"/>
                  </w:rPr>
                  <w:delText xml:space="preserve"> </w:delText>
                </w:r>
              </w:del>
              <w:r w:rsidRPr="008B4A90">
                <w:rPr>
                  <w:b/>
                  <w:lang w:eastAsia="ar-SA"/>
                </w:rPr>
                <w:t>МДК 01.</w:t>
              </w:r>
              <w:proofErr w:type="gramStart"/>
              <w:r w:rsidRPr="008B4A90">
                <w:rPr>
                  <w:b/>
                  <w:lang w:eastAsia="ar-SA"/>
                </w:rPr>
                <w:t>0</w:t>
              </w:r>
            </w:ins>
            <w:ins w:id="93" w:author="gabi" w:date="2019-10-12T11:22:00Z">
              <w:r>
                <w:rPr>
                  <w:b/>
                  <w:lang w:eastAsia="ar-SA"/>
                </w:rPr>
                <w:t>2</w:t>
              </w:r>
            </w:ins>
            <w:ins w:id="94" w:author="gabi" w:date="2019-10-12T11:18:00Z">
              <w:r w:rsidRPr="008B4A90">
                <w:rPr>
                  <w:b/>
                  <w:lang w:eastAsia="ar-SA"/>
                </w:rPr>
                <w:t>.</w:t>
              </w:r>
              <w:r w:rsidRPr="008B4A90">
                <w:rPr>
                  <w:lang w:eastAsia="ar-SA"/>
                </w:rPr>
                <w:t>Технология</w:t>
              </w:r>
              <w:proofErr w:type="gramEnd"/>
              <w:r w:rsidRPr="008B4A90">
                <w:rPr>
                  <w:lang w:eastAsia="ar-SA"/>
                </w:rPr>
                <w:t xml:space="preserve"> производства сварных конструкций</w:t>
              </w:r>
            </w:ins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95" w:author="gabi" w:date="2019-10-12T11:22:00Z">
              <w:tcPr>
                <w:tcW w:w="10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59C3F658" w14:textId="77777777" w:rsidR="00B177BE" w:rsidRPr="00523246" w:rsidRDefault="00B177BE" w:rsidP="00985B26">
            <w:pPr>
              <w:suppressAutoHyphens/>
              <w:snapToGrid w:val="0"/>
              <w:jc w:val="center"/>
              <w:rPr>
                <w:ins w:id="96" w:author="gabi" w:date="2019-10-12T11:18:00Z"/>
                <w:b/>
                <w:lang w:eastAsia="ar-SA"/>
              </w:rPr>
            </w:pPr>
          </w:p>
          <w:p w14:paraId="4DCE73B9" w14:textId="77777777" w:rsidR="00B177BE" w:rsidRPr="00523246" w:rsidRDefault="00B177BE" w:rsidP="00985B26">
            <w:pPr>
              <w:suppressAutoHyphens/>
              <w:snapToGrid w:val="0"/>
              <w:jc w:val="center"/>
              <w:rPr>
                <w:ins w:id="97" w:author="gabi" w:date="2019-10-12T11:18:00Z"/>
                <w:b/>
                <w:lang w:eastAsia="ar-SA"/>
              </w:rPr>
            </w:pPr>
            <w:ins w:id="98" w:author="gabi" w:date="2019-10-12T11:24:00Z">
              <w:r>
                <w:rPr>
                  <w:b/>
                  <w:lang w:eastAsia="ar-SA"/>
                </w:rPr>
                <w:t>60</w:t>
              </w:r>
            </w:ins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99" w:author="gabi" w:date="2019-10-12T11:22:00Z">
              <w:tcPr>
                <w:tcW w:w="15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043A4D50" w14:textId="77777777" w:rsidR="00B177BE" w:rsidRPr="00523246" w:rsidRDefault="00B177BE" w:rsidP="00985B26">
            <w:pPr>
              <w:widowControl w:val="0"/>
              <w:suppressAutoHyphens/>
              <w:snapToGrid w:val="0"/>
              <w:jc w:val="center"/>
              <w:rPr>
                <w:ins w:id="100" w:author="gabi" w:date="2019-10-12T11:18:00Z"/>
                <w:b/>
                <w:lang w:eastAsia="ar-SA"/>
              </w:rPr>
            </w:pPr>
          </w:p>
          <w:p w14:paraId="4BB4A604" w14:textId="77777777" w:rsidR="00B177BE" w:rsidRPr="00523246" w:rsidRDefault="00B177BE" w:rsidP="00985B26">
            <w:pPr>
              <w:suppressAutoHyphens/>
              <w:snapToGrid w:val="0"/>
              <w:jc w:val="center"/>
              <w:rPr>
                <w:ins w:id="101" w:author="gabi" w:date="2019-10-12T11:18:00Z"/>
                <w:b/>
                <w:lang w:eastAsia="ar-SA"/>
              </w:rPr>
            </w:pPr>
            <w:ins w:id="102" w:author="gabi" w:date="2019-10-12T11:24:00Z">
              <w:r>
                <w:rPr>
                  <w:b/>
                  <w:lang w:eastAsia="ar-SA"/>
                </w:rPr>
                <w:t>40</w:t>
              </w:r>
            </w:ins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  <w:tcPrChange w:id="103" w:author="gabi" w:date="2019-10-12T11:22:00Z">
              <w:tcPr>
                <w:tcW w:w="1831" w:type="dxa"/>
                <w:gridSpan w:val="2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6C51CAE1" w14:textId="77777777" w:rsidR="00B177BE" w:rsidRPr="00523246" w:rsidRDefault="00B177BE" w:rsidP="00985B26">
            <w:pPr>
              <w:widowControl w:val="0"/>
              <w:suppressAutoHyphens/>
              <w:snapToGrid w:val="0"/>
              <w:jc w:val="center"/>
              <w:rPr>
                <w:ins w:id="104" w:author="gabi" w:date="2019-10-12T11:18:00Z"/>
                <w:lang w:eastAsia="ar-SA"/>
              </w:rPr>
            </w:pPr>
          </w:p>
          <w:p w14:paraId="18E11B5E" w14:textId="77777777" w:rsidR="00B177BE" w:rsidRPr="00523246" w:rsidRDefault="00B177BE" w:rsidP="00985B26">
            <w:pPr>
              <w:suppressAutoHyphens/>
              <w:snapToGrid w:val="0"/>
              <w:jc w:val="center"/>
              <w:rPr>
                <w:ins w:id="105" w:author="gabi" w:date="2019-10-12T11:18:00Z"/>
                <w:lang w:eastAsia="ar-SA"/>
              </w:rPr>
            </w:pPr>
            <w:ins w:id="106" w:author="gabi" w:date="2019-10-12T11:25:00Z">
              <w:r>
                <w:rPr>
                  <w:lang w:eastAsia="ar-SA"/>
                </w:rPr>
                <w:t>18</w:t>
              </w:r>
            </w:ins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107" w:author="gabi" w:date="2019-10-12T11:22:00Z">
              <w:tcPr>
                <w:tcW w:w="19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0EE3A1EB" w14:textId="77777777" w:rsidR="00B177BE" w:rsidRPr="00523246" w:rsidRDefault="00B177BE" w:rsidP="00985B26">
            <w:pPr>
              <w:widowControl w:val="0"/>
              <w:suppressAutoHyphens/>
              <w:snapToGrid w:val="0"/>
              <w:jc w:val="center"/>
              <w:rPr>
                <w:ins w:id="108" w:author="gabi" w:date="2019-10-12T11:18:00Z"/>
                <w:b/>
                <w:lang w:eastAsia="ar-SA"/>
              </w:rPr>
            </w:pPr>
          </w:p>
          <w:p w14:paraId="4DC773C3" w14:textId="77777777" w:rsidR="00B177BE" w:rsidRPr="00523246" w:rsidRDefault="00B177BE" w:rsidP="00985B26">
            <w:pPr>
              <w:suppressAutoHyphens/>
              <w:snapToGrid w:val="0"/>
              <w:jc w:val="center"/>
              <w:rPr>
                <w:ins w:id="109" w:author="gabi" w:date="2019-10-12T11:18:00Z"/>
                <w:lang w:eastAsia="ar-SA"/>
              </w:rPr>
            </w:pPr>
            <w:ins w:id="110" w:author="gabi" w:date="2019-10-12T11:24:00Z">
              <w:r>
                <w:rPr>
                  <w:b/>
                  <w:lang w:eastAsia="ar-SA"/>
                </w:rPr>
                <w:t>20</w:t>
              </w:r>
            </w:ins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111" w:author="gabi" w:date="2019-10-12T11:22:00Z">
              <w:tcPr>
                <w:tcW w:w="96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77B0CCF0" w14:textId="77777777" w:rsidR="00B177BE" w:rsidRPr="008B4A90" w:rsidRDefault="00B177BE" w:rsidP="00985B26">
            <w:pPr>
              <w:widowControl w:val="0"/>
              <w:suppressAutoHyphens/>
              <w:jc w:val="center"/>
              <w:rPr>
                <w:ins w:id="112" w:author="gabi" w:date="2019-10-12T11:18:00Z"/>
                <w:b/>
                <w:lang w:eastAsia="ar-SA"/>
              </w:rPr>
            </w:pPr>
            <w:ins w:id="113" w:author="gabi" w:date="2019-10-12T11:18:00Z">
              <w:r w:rsidRPr="008B4A90">
                <w:rPr>
                  <w:b/>
                  <w:lang w:eastAsia="ar-SA"/>
                </w:rPr>
                <w:tab/>
              </w:r>
            </w:ins>
          </w:p>
          <w:p w14:paraId="54B30FDE" w14:textId="77777777" w:rsidR="00B177BE" w:rsidRPr="008B4A90" w:rsidRDefault="00B177BE" w:rsidP="00985B26">
            <w:pPr>
              <w:suppressAutoHyphens/>
              <w:snapToGrid w:val="0"/>
              <w:jc w:val="center"/>
              <w:rPr>
                <w:ins w:id="114" w:author="gabi" w:date="2019-10-12T11:18:00Z"/>
                <w:lang w:eastAsia="ar-SA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PrChange w:id="115" w:author="gabi" w:date="2019-10-12T11:22:00Z">
              <w:tcPr>
                <w:tcW w:w="206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</w:tcPr>
            </w:tcPrChange>
          </w:tcPr>
          <w:p w14:paraId="74749B13" w14:textId="77777777" w:rsidR="00B177BE" w:rsidRPr="008B4A90" w:rsidRDefault="00B177BE" w:rsidP="00985B26">
            <w:pPr>
              <w:widowControl w:val="0"/>
              <w:suppressAutoHyphens/>
              <w:snapToGrid w:val="0"/>
              <w:jc w:val="center"/>
              <w:rPr>
                <w:ins w:id="116" w:author="gabi" w:date="2019-10-12T11:18:00Z"/>
                <w:lang w:eastAsia="ar-SA"/>
              </w:rPr>
            </w:pPr>
          </w:p>
          <w:p w14:paraId="386E2987" w14:textId="77777777" w:rsidR="00B177BE" w:rsidRPr="008B4A90" w:rsidRDefault="00B177BE" w:rsidP="00985B26">
            <w:pPr>
              <w:suppressAutoHyphens/>
              <w:snapToGrid w:val="0"/>
              <w:jc w:val="center"/>
              <w:rPr>
                <w:ins w:id="117" w:author="gabi" w:date="2019-10-12T11:18:00Z"/>
                <w:lang w:eastAsia="ar-SA"/>
              </w:rPr>
            </w:pPr>
            <w:ins w:id="118" w:author="gabi" w:date="2019-10-12T11:18:00Z">
              <w:r w:rsidRPr="008B4A90">
                <w:rPr>
                  <w:lang w:eastAsia="ar-SA"/>
                </w:rPr>
                <w:t>-</w:t>
              </w:r>
            </w:ins>
          </w:p>
        </w:tc>
      </w:tr>
      <w:tr w:rsidR="00B177BE" w:rsidRPr="003A7B28" w:rsidDel="005A66C9" w14:paraId="065E72A4" w14:textId="77777777" w:rsidTr="00985B26">
        <w:tblPrEx>
          <w:tblW w:w="14512" w:type="dxa"/>
          <w:tblInd w:w="1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19" w:author="gabi" w:date="2019-10-12T11:22:00Z">
            <w:tblPrEx>
              <w:tblW w:w="145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85"/>
          <w:ins w:id="120" w:author="gabi" w:date="2019-10-12T11:20:00Z"/>
          <w:del w:id="121" w:author="LTL" w:date="2019-11-12T15:35:00Z"/>
          <w:trPrChange w:id="122" w:author="gabi" w:date="2019-10-12T11:22:00Z">
            <w:trPr>
              <w:gridAfter w:val="0"/>
              <w:trHeight w:val="185"/>
            </w:trPr>
          </w:trPrChange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123" w:author="gabi" w:date="2019-10-12T11:22:00Z">
              <w:tcPr>
                <w:tcW w:w="99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1A5294BD" w14:textId="77777777" w:rsidR="00B177BE" w:rsidRPr="008B4A90" w:rsidDel="005A66C9" w:rsidRDefault="00B177BE" w:rsidP="00985B26">
            <w:pPr>
              <w:suppressAutoHyphens/>
              <w:rPr>
                <w:ins w:id="124" w:author="gabi" w:date="2019-10-12T11:20:00Z"/>
                <w:del w:id="125" w:author="LTL" w:date="2019-11-12T15:35:00Z"/>
                <w:lang w:eastAsia="ar-SA"/>
              </w:rPr>
            </w:pP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126" w:author="gabi" w:date="2019-10-12T11:22:00Z">
              <w:tcPr>
                <w:tcW w:w="400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6D20E3E9" w14:textId="77777777" w:rsidR="00B177BE" w:rsidRPr="008B4A90" w:rsidDel="005A66C9" w:rsidRDefault="00B177BE" w:rsidP="00985B26">
            <w:pPr>
              <w:suppressAutoHyphens/>
              <w:rPr>
                <w:ins w:id="127" w:author="gabi" w:date="2019-10-12T11:20:00Z"/>
                <w:del w:id="128" w:author="LTL" w:date="2019-11-12T15:35:00Z"/>
                <w:b/>
                <w:lang w:eastAsia="ar-SA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129" w:author="gabi" w:date="2019-10-12T11:22:00Z">
              <w:tcPr>
                <w:tcW w:w="10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21D445E7" w14:textId="77777777" w:rsidR="00B177BE" w:rsidRPr="00523246" w:rsidDel="005A66C9" w:rsidRDefault="00B177BE" w:rsidP="00985B26">
            <w:pPr>
              <w:suppressAutoHyphens/>
              <w:snapToGrid w:val="0"/>
              <w:jc w:val="center"/>
              <w:rPr>
                <w:ins w:id="130" w:author="gabi" w:date="2019-10-12T11:20:00Z"/>
                <w:del w:id="131" w:author="LTL" w:date="2019-11-12T15:35:00Z"/>
                <w:b/>
                <w:lang w:eastAsia="ar-SA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132" w:author="gabi" w:date="2019-10-12T11:22:00Z">
              <w:tcPr>
                <w:tcW w:w="15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678A63E4" w14:textId="77777777" w:rsidR="00B177BE" w:rsidRPr="00523246" w:rsidDel="005A66C9" w:rsidRDefault="00B177BE" w:rsidP="00985B26">
            <w:pPr>
              <w:suppressAutoHyphens/>
              <w:snapToGrid w:val="0"/>
              <w:jc w:val="center"/>
              <w:rPr>
                <w:ins w:id="133" w:author="gabi" w:date="2019-10-12T11:20:00Z"/>
                <w:del w:id="134" w:author="LTL" w:date="2019-11-12T15:35:00Z"/>
                <w:b/>
                <w:lang w:eastAsia="ar-SA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  <w:tcPrChange w:id="135" w:author="gabi" w:date="2019-10-12T11:22:00Z">
              <w:tcPr>
                <w:tcW w:w="1831" w:type="dxa"/>
                <w:gridSpan w:val="2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43270BC7" w14:textId="77777777" w:rsidR="00B177BE" w:rsidRPr="00523246" w:rsidDel="005A66C9" w:rsidRDefault="00B177BE" w:rsidP="00985B26">
            <w:pPr>
              <w:suppressAutoHyphens/>
              <w:snapToGrid w:val="0"/>
              <w:jc w:val="center"/>
              <w:rPr>
                <w:ins w:id="136" w:author="gabi" w:date="2019-10-12T11:20:00Z"/>
                <w:del w:id="137" w:author="LTL" w:date="2019-11-12T15:35:00Z"/>
                <w:lang w:eastAsia="ar-SA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138" w:author="gabi" w:date="2019-10-12T11:22:00Z">
              <w:tcPr>
                <w:tcW w:w="19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4BFBA4FD" w14:textId="77777777" w:rsidR="00B177BE" w:rsidRPr="00523246" w:rsidDel="005A66C9" w:rsidRDefault="00B177BE" w:rsidP="00985B26">
            <w:pPr>
              <w:suppressAutoHyphens/>
              <w:snapToGrid w:val="0"/>
              <w:jc w:val="center"/>
              <w:rPr>
                <w:ins w:id="139" w:author="gabi" w:date="2019-10-12T11:20:00Z"/>
                <w:del w:id="140" w:author="LTL" w:date="2019-11-12T15:35:00Z"/>
                <w:lang w:eastAsia="ar-SA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141" w:author="gabi" w:date="2019-10-12T11:22:00Z">
              <w:tcPr>
                <w:tcW w:w="96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0FF553A2" w14:textId="77777777" w:rsidR="00B177BE" w:rsidRPr="008B4A90" w:rsidDel="005A66C9" w:rsidRDefault="00B177BE" w:rsidP="00985B26">
            <w:pPr>
              <w:suppressAutoHyphens/>
              <w:snapToGrid w:val="0"/>
              <w:jc w:val="center"/>
              <w:rPr>
                <w:ins w:id="142" w:author="gabi" w:date="2019-10-12T11:20:00Z"/>
                <w:del w:id="143" w:author="LTL" w:date="2019-11-12T15:35:00Z"/>
                <w:lang w:eastAsia="ar-SA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PrChange w:id="144" w:author="gabi" w:date="2019-10-12T11:22:00Z">
              <w:tcPr>
                <w:tcW w:w="206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</w:tcPr>
            </w:tcPrChange>
          </w:tcPr>
          <w:p w14:paraId="51961989" w14:textId="77777777" w:rsidR="00B177BE" w:rsidRPr="008B4A90" w:rsidDel="005A66C9" w:rsidRDefault="00B177BE" w:rsidP="00985B26">
            <w:pPr>
              <w:suppressAutoHyphens/>
              <w:snapToGrid w:val="0"/>
              <w:jc w:val="center"/>
              <w:rPr>
                <w:ins w:id="145" w:author="gabi" w:date="2019-10-12T11:20:00Z"/>
                <w:del w:id="146" w:author="LTL" w:date="2019-11-12T15:35:00Z"/>
                <w:lang w:eastAsia="ar-SA"/>
              </w:rPr>
            </w:pPr>
          </w:p>
        </w:tc>
      </w:tr>
      <w:tr w:rsidR="00B177BE" w:rsidRPr="003A7B28" w14:paraId="786A57C7" w14:textId="77777777" w:rsidTr="00985B26">
        <w:tblPrEx>
          <w:tblW w:w="14512" w:type="dxa"/>
          <w:tblInd w:w="1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47" w:author="gabi" w:date="2019-10-12T11:22:00Z">
            <w:tblPrEx>
              <w:tblW w:w="145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85"/>
          <w:trPrChange w:id="148" w:author="gabi" w:date="2019-10-12T11:22:00Z">
            <w:trPr>
              <w:gridAfter w:val="0"/>
              <w:trHeight w:val="185"/>
            </w:trPr>
          </w:trPrChange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149" w:author="gabi" w:date="2019-10-12T11:22:00Z">
              <w:tcPr>
                <w:tcW w:w="99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7060B732" w14:textId="77777777" w:rsidR="00B177BE" w:rsidRPr="008B4A90" w:rsidDel="005A66C9" w:rsidRDefault="00B177BE" w:rsidP="00985B26">
            <w:pPr>
              <w:suppressAutoHyphens/>
              <w:rPr>
                <w:del w:id="150" w:author="LTL" w:date="2019-11-12T15:35:00Z"/>
                <w:lang w:eastAsia="ar-SA"/>
              </w:rPr>
            </w:pPr>
            <w:r w:rsidRPr="008B4A90">
              <w:rPr>
                <w:lang w:eastAsia="ar-SA"/>
              </w:rPr>
              <w:t xml:space="preserve">ПК. 1.1, </w:t>
            </w:r>
            <w:del w:id="151" w:author="LTL" w:date="2019-11-12T15:35:00Z">
              <w:r w:rsidRPr="008B4A90" w:rsidDel="005A66C9">
                <w:rPr>
                  <w:lang w:eastAsia="ar-SA"/>
                </w:rPr>
                <w:delText xml:space="preserve">ПК. </w:delText>
              </w:r>
            </w:del>
            <w:r w:rsidRPr="008B4A90">
              <w:rPr>
                <w:lang w:eastAsia="ar-SA"/>
              </w:rPr>
              <w:t>1.5,</w:t>
            </w:r>
          </w:p>
          <w:p w14:paraId="4960ED27" w14:textId="77777777" w:rsidR="00B177BE" w:rsidRPr="008B4A90" w:rsidRDefault="00B177BE" w:rsidP="00985B26">
            <w:pPr>
              <w:suppressAutoHyphens/>
              <w:rPr>
                <w:lang w:eastAsia="ar-SA"/>
              </w:rPr>
            </w:pPr>
            <w:del w:id="152" w:author="LTL" w:date="2019-11-12T15:35:00Z">
              <w:r w:rsidRPr="008B4A90" w:rsidDel="005A66C9">
                <w:rPr>
                  <w:lang w:eastAsia="ar-SA"/>
                </w:rPr>
                <w:delText>ПК.</w:delText>
              </w:r>
            </w:del>
            <w:r w:rsidRPr="008B4A90">
              <w:rPr>
                <w:lang w:eastAsia="ar-SA"/>
              </w:rPr>
              <w:t xml:space="preserve"> 1.6.</w:t>
            </w:r>
          </w:p>
          <w:p w14:paraId="2676D1E7" w14:textId="77777777" w:rsidR="00B177BE" w:rsidRPr="008B4A90" w:rsidRDefault="00B177BE" w:rsidP="00985B26">
            <w:pPr>
              <w:suppressAutoHyphens/>
              <w:rPr>
                <w:lang w:eastAsia="ar-SA"/>
              </w:rPr>
            </w:pP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153" w:author="gabi" w:date="2019-10-12T11:22:00Z">
              <w:tcPr>
                <w:tcW w:w="400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375F5180" w14:textId="77777777" w:rsidR="00B177BE" w:rsidRPr="008B4A90" w:rsidDel="005A66C9" w:rsidRDefault="00B177BE" w:rsidP="00985B26">
            <w:pPr>
              <w:suppressAutoHyphens/>
              <w:rPr>
                <w:del w:id="154" w:author="LTL" w:date="2019-11-12T15:35:00Z"/>
                <w:b/>
                <w:bCs/>
                <w:lang w:eastAsia="ar-SA"/>
              </w:rPr>
            </w:pPr>
            <w:del w:id="155" w:author="LTL" w:date="2019-11-12T15:35:00Z">
              <w:r w:rsidRPr="008B4A90" w:rsidDel="005A66C9">
                <w:rPr>
                  <w:b/>
                  <w:lang w:eastAsia="ar-SA"/>
                </w:rPr>
                <w:delText>Раздел 1</w:delText>
              </w:r>
            </w:del>
            <w:ins w:id="156" w:author="gabi" w:date="2019-10-12T11:20:00Z">
              <w:del w:id="157" w:author="LTL" w:date="2019-11-12T15:35:00Z">
                <w:r w:rsidDel="005A66C9">
                  <w:rPr>
                    <w:b/>
                    <w:lang w:eastAsia="ar-SA"/>
                  </w:rPr>
                  <w:delText>3</w:delText>
                </w:r>
              </w:del>
            </w:ins>
            <w:del w:id="158" w:author="LTL" w:date="2019-11-12T15:35:00Z">
              <w:r w:rsidRPr="008B4A90" w:rsidDel="005A66C9">
                <w:rPr>
                  <w:b/>
                  <w:lang w:eastAsia="ar-SA"/>
                </w:rPr>
                <w:delText>.</w:delText>
              </w:r>
              <w:r w:rsidRPr="008B4A90" w:rsidDel="005A66C9">
                <w:rPr>
                  <w:lang w:eastAsia="ar-SA"/>
                </w:rPr>
                <w:delText>Чертежи сварных металлоконструкций и сборка элементов под сварку.</w:delText>
              </w:r>
            </w:del>
          </w:p>
          <w:p w14:paraId="5EC67962" w14:textId="77777777" w:rsidR="00B177BE" w:rsidRPr="008B4A90" w:rsidRDefault="00B177BE" w:rsidP="00985B26">
            <w:pPr>
              <w:suppressAutoHyphens/>
              <w:rPr>
                <w:b/>
                <w:lang w:eastAsia="ar-SA"/>
              </w:rPr>
            </w:pPr>
            <w:r w:rsidRPr="008B4A90">
              <w:rPr>
                <w:b/>
                <w:bCs/>
                <w:lang w:eastAsia="ar-SA"/>
              </w:rPr>
              <w:t>МДК.01.</w:t>
            </w:r>
            <w:del w:id="159" w:author="gabi" w:date="2019-10-12T11:20:00Z">
              <w:r w:rsidRPr="008B4A90" w:rsidDel="00523246">
                <w:rPr>
                  <w:b/>
                  <w:bCs/>
                  <w:lang w:eastAsia="ar-SA"/>
                </w:rPr>
                <w:delText>01</w:delText>
              </w:r>
            </w:del>
            <w:ins w:id="160" w:author="gabi" w:date="2019-10-12T11:20:00Z">
              <w:r w:rsidRPr="008B4A90">
                <w:rPr>
                  <w:b/>
                  <w:bCs/>
                  <w:lang w:eastAsia="ar-SA"/>
                </w:rPr>
                <w:t>0</w:t>
              </w:r>
              <w:r>
                <w:rPr>
                  <w:b/>
                  <w:bCs/>
                  <w:lang w:eastAsia="ar-SA"/>
                </w:rPr>
                <w:t>3</w:t>
              </w:r>
            </w:ins>
            <w:r w:rsidRPr="008B4A90">
              <w:rPr>
                <w:b/>
                <w:bCs/>
                <w:lang w:eastAsia="ar-SA"/>
              </w:rPr>
              <w:t>.</w:t>
            </w:r>
            <w:del w:id="161" w:author="gabi" w:date="2019-10-12T12:01:00Z">
              <w:r w:rsidRPr="008B4A90" w:rsidDel="00ED12CF">
                <w:rPr>
                  <w:bCs/>
                  <w:lang w:eastAsia="ar-SA"/>
                </w:rPr>
                <w:delText xml:space="preserve">Технология </w:delText>
              </w:r>
              <w:r w:rsidRPr="008B4A90" w:rsidDel="00ED12CF">
                <w:rPr>
                  <w:lang w:eastAsia="ar-SA"/>
                </w:rPr>
                <w:delText>п</w:delText>
              </w:r>
            </w:del>
            <w:ins w:id="162" w:author="gabi" w:date="2019-10-12T12:01:00Z">
              <w:r>
                <w:rPr>
                  <w:lang w:eastAsia="ar-SA"/>
                </w:rPr>
                <w:t>П</w:t>
              </w:r>
            </w:ins>
            <w:r w:rsidRPr="008B4A90">
              <w:rPr>
                <w:lang w:eastAsia="ar-SA"/>
              </w:rPr>
              <w:t>одготовительны</w:t>
            </w:r>
            <w:del w:id="163" w:author="gabi" w:date="2019-10-12T12:01:00Z">
              <w:r w:rsidRPr="008B4A90" w:rsidDel="00ED12CF">
                <w:rPr>
                  <w:lang w:eastAsia="ar-SA"/>
                </w:rPr>
                <w:delText>х</w:delText>
              </w:r>
            </w:del>
            <w:ins w:id="164" w:author="gabi" w:date="2019-10-12T12:01:00Z">
              <w:r>
                <w:rPr>
                  <w:lang w:eastAsia="ar-SA"/>
                </w:rPr>
                <w:t>е</w:t>
              </w:r>
            </w:ins>
            <w:r w:rsidRPr="008B4A90">
              <w:rPr>
                <w:lang w:eastAsia="ar-SA"/>
              </w:rPr>
              <w:t xml:space="preserve"> и </w:t>
            </w:r>
            <w:del w:id="165" w:author="gabi" w:date="2019-10-12T12:02:00Z">
              <w:r w:rsidRPr="008B4A90" w:rsidDel="00ED12CF">
                <w:rPr>
                  <w:lang w:eastAsia="ar-SA"/>
                </w:rPr>
                <w:delText xml:space="preserve">сборочных </w:delText>
              </w:r>
            </w:del>
            <w:ins w:id="166" w:author="gabi" w:date="2019-10-12T12:02:00Z">
              <w:r w:rsidRPr="008B4A90">
                <w:rPr>
                  <w:lang w:eastAsia="ar-SA"/>
                </w:rPr>
                <w:t>сборочны</w:t>
              </w:r>
              <w:r>
                <w:rPr>
                  <w:lang w:eastAsia="ar-SA"/>
                </w:rPr>
                <w:t>е</w:t>
              </w:r>
              <w:r w:rsidRPr="008B4A90">
                <w:rPr>
                  <w:lang w:eastAsia="ar-SA"/>
                </w:rPr>
                <w:t xml:space="preserve"> </w:t>
              </w:r>
            </w:ins>
            <w:r w:rsidRPr="008B4A90">
              <w:rPr>
                <w:lang w:eastAsia="ar-SA"/>
              </w:rPr>
              <w:t xml:space="preserve">операций перед сваркой 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167" w:author="gabi" w:date="2019-10-12T11:22:00Z">
              <w:tcPr>
                <w:tcW w:w="10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7F2B954A" w14:textId="77777777" w:rsidR="00B177BE" w:rsidRPr="00523246" w:rsidRDefault="00B177BE" w:rsidP="00985B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14:paraId="460B3F47" w14:textId="77777777" w:rsidR="00B177BE" w:rsidRPr="00523246" w:rsidRDefault="00B177BE" w:rsidP="00985B26">
            <w:pPr>
              <w:suppressAutoHyphens/>
              <w:jc w:val="center"/>
              <w:rPr>
                <w:b/>
                <w:lang w:eastAsia="ar-SA"/>
              </w:rPr>
            </w:pPr>
            <w:del w:id="168" w:author="gabi" w:date="2019-10-12T11:25:00Z">
              <w:r w:rsidRPr="00523246" w:rsidDel="00084621">
                <w:rPr>
                  <w:b/>
                  <w:lang w:eastAsia="ar-SA"/>
                </w:rPr>
                <w:delText>82</w:delText>
              </w:r>
            </w:del>
            <w:ins w:id="169" w:author="gabi" w:date="2019-10-12T11:25:00Z">
              <w:r>
                <w:rPr>
                  <w:b/>
                  <w:lang w:eastAsia="ar-SA"/>
                </w:rPr>
                <w:t>54</w:t>
              </w:r>
            </w:ins>
          </w:p>
          <w:p w14:paraId="38876953" w14:textId="77777777" w:rsidR="00B177BE" w:rsidRPr="00523246" w:rsidRDefault="00B177BE" w:rsidP="00985B26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170" w:author="gabi" w:date="2019-10-12T11:22:00Z">
              <w:tcPr>
                <w:tcW w:w="15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3DE06986" w14:textId="77777777" w:rsidR="00B177BE" w:rsidRPr="00523246" w:rsidRDefault="00B177BE" w:rsidP="00985B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14:paraId="653D0162" w14:textId="77777777" w:rsidR="00B177BE" w:rsidRPr="00523246" w:rsidDel="005A66C9" w:rsidRDefault="00B177BE" w:rsidP="00985B26">
            <w:pPr>
              <w:suppressAutoHyphens/>
              <w:jc w:val="center"/>
              <w:rPr>
                <w:del w:id="171" w:author="LTL" w:date="2019-11-12T15:36:00Z"/>
                <w:b/>
                <w:lang w:eastAsia="ar-SA"/>
              </w:rPr>
            </w:pPr>
            <w:ins w:id="172" w:author="LTL" w:date="2019-11-12T15:36:00Z">
              <w:r>
                <w:rPr>
                  <w:b/>
                  <w:lang w:eastAsia="ar-SA"/>
                </w:rPr>
                <w:t xml:space="preserve">        </w:t>
              </w:r>
            </w:ins>
          </w:p>
          <w:p w14:paraId="706B0648" w14:textId="77777777" w:rsidR="00B177BE" w:rsidRPr="00523246" w:rsidRDefault="00B177BE">
            <w:pPr>
              <w:suppressAutoHyphens/>
              <w:rPr>
                <w:lang w:eastAsia="ar-SA"/>
              </w:rPr>
              <w:pPrChange w:id="173" w:author="LTL" w:date="2019-11-12T15:36:00Z">
                <w:pPr>
                  <w:suppressAutoHyphens/>
                  <w:jc w:val="center"/>
                </w:pPr>
              </w:pPrChange>
            </w:pPr>
            <w:del w:id="174" w:author="gabi" w:date="2019-10-12T11:25:00Z">
              <w:r w:rsidRPr="00523246" w:rsidDel="00084621">
                <w:rPr>
                  <w:b/>
                  <w:lang w:eastAsia="ar-SA"/>
                </w:rPr>
                <w:delText>55</w:delText>
              </w:r>
            </w:del>
            <w:ins w:id="175" w:author="gabi" w:date="2019-10-12T11:25:00Z">
              <w:r>
                <w:rPr>
                  <w:b/>
                  <w:lang w:eastAsia="ar-SA"/>
                </w:rPr>
                <w:t>38</w:t>
              </w:r>
            </w:ins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  <w:tcPrChange w:id="176" w:author="gabi" w:date="2019-10-12T11:22:00Z">
              <w:tcPr>
                <w:tcW w:w="1831" w:type="dxa"/>
                <w:gridSpan w:val="2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54DCF7C2" w14:textId="77777777" w:rsidR="00B177BE" w:rsidRPr="00523246" w:rsidRDefault="00B177BE" w:rsidP="00985B2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3C19B434" w14:textId="77777777" w:rsidR="00B177BE" w:rsidRPr="00523246" w:rsidRDefault="00B177BE" w:rsidP="00985B26">
            <w:pPr>
              <w:suppressAutoHyphens/>
              <w:jc w:val="center"/>
              <w:rPr>
                <w:lang w:eastAsia="ar-SA"/>
              </w:rPr>
            </w:pPr>
          </w:p>
          <w:p w14:paraId="412309DB" w14:textId="77777777" w:rsidR="00B177BE" w:rsidRPr="00523246" w:rsidRDefault="00B177BE" w:rsidP="00985B26">
            <w:pPr>
              <w:suppressAutoHyphens/>
              <w:jc w:val="center"/>
              <w:rPr>
                <w:lang w:eastAsia="ar-SA"/>
              </w:rPr>
            </w:pPr>
            <w:del w:id="177" w:author="gabi" w:date="2019-10-12T11:25:00Z">
              <w:r w:rsidRPr="00523246" w:rsidDel="00084621">
                <w:rPr>
                  <w:lang w:eastAsia="ar-SA"/>
                </w:rPr>
                <w:delText>16</w:delText>
              </w:r>
            </w:del>
            <w:ins w:id="178" w:author="gabi" w:date="2019-10-12T11:25:00Z">
              <w:r>
                <w:rPr>
                  <w:lang w:eastAsia="ar-SA"/>
                </w:rPr>
                <w:t>10</w:t>
              </w:r>
            </w:ins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179" w:author="gabi" w:date="2019-10-12T11:22:00Z">
              <w:tcPr>
                <w:tcW w:w="19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783DDDAA" w14:textId="77777777" w:rsidR="00B177BE" w:rsidRPr="00523246" w:rsidRDefault="00B177BE" w:rsidP="00985B2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786DAB0E" w14:textId="77777777" w:rsidR="00B177BE" w:rsidRPr="00523246" w:rsidRDefault="00B177BE" w:rsidP="00985B26">
            <w:pPr>
              <w:suppressAutoHyphens/>
              <w:jc w:val="center"/>
              <w:rPr>
                <w:lang w:eastAsia="ar-SA"/>
              </w:rPr>
            </w:pPr>
          </w:p>
          <w:p w14:paraId="2248324C" w14:textId="77777777" w:rsidR="00B177BE" w:rsidRPr="00523246" w:rsidRDefault="00B177BE" w:rsidP="00985B26">
            <w:pPr>
              <w:suppressAutoHyphens/>
              <w:jc w:val="center"/>
              <w:rPr>
                <w:lang w:eastAsia="ar-SA"/>
              </w:rPr>
            </w:pPr>
            <w:del w:id="180" w:author="gabi" w:date="2019-10-12T11:25:00Z">
              <w:r w:rsidRPr="00523246" w:rsidDel="00084621">
                <w:rPr>
                  <w:b/>
                  <w:lang w:eastAsia="ar-SA"/>
                </w:rPr>
                <w:delText>27</w:delText>
              </w:r>
            </w:del>
            <w:ins w:id="181" w:author="gabi" w:date="2019-10-12T11:25:00Z">
              <w:r>
                <w:rPr>
                  <w:b/>
                  <w:lang w:eastAsia="ar-SA"/>
                </w:rPr>
                <w:t>16</w:t>
              </w:r>
            </w:ins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182" w:author="gabi" w:date="2019-10-12T11:22:00Z">
              <w:tcPr>
                <w:tcW w:w="96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46BE4AFA" w14:textId="77777777" w:rsidR="00B177BE" w:rsidRPr="008B4A90" w:rsidRDefault="00B177BE" w:rsidP="00985B2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0D4F2999" w14:textId="77777777" w:rsidR="00B177BE" w:rsidRPr="008B4A90" w:rsidRDefault="00B177BE" w:rsidP="00985B26">
            <w:pPr>
              <w:suppressAutoHyphens/>
              <w:jc w:val="center"/>
              <w:rPr>
                <w:lang w:eastAsia="ar-SA"/>
              </w:rPr>
            </w:pPr>
          </w:p>
          <w:p w14:paraId="30FB7EB7" w14:textId="77777777" w:rsidR="00B177BE" w:rsidRPr="008B4A90" w:rsidRDefault="00B177BE" w:rsidP="00985B2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PrChange w:id="183" w:author="gabi" w:date="2019-10-12T11:22:00Z">
              <w:tcPr>
                <w:tcW w:w="206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</w:tcPr>
            </w:tcPrChange>
          </w:tcPr>
          <w:p w14:paraId="3B390BCC" w14:textId="77777777" w:rsidR="00B177BE" w:rsidRPr="008B4A90" w:rsidRDefault="00B177BE" w:rsidP="00985B2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1686585E" w14:textId="77777777" w:rsidR="00B177BE" w:rsidRPr="008B4A90" w:rsidRDefault="00B177BE" w:rsidP="00985B26">
            <w:pPr>
              <w:suppressAutoHyphens/>
              <w:jc w:val="center"/>
              <w:rPr>
                <w:lang w:eastAsia="ar-SA"/>
              </w:rPr>
            </w:pPr>
          </w:p>
          <w:p w14:paraId="3AF8DE06" w14:textId="77777777" w:rsidR="00B177BE" w:rsidRPr="008B4A90" w:rsidRDefault="00B177BE" w:rsidP="00985B26">
            <w:pPr>
              <w:suppressAutoHyphens/>
              <w:jc w:val="center"/>
              <w:rPr>
                <w:lang w:eastAsia="ar-SA"/>
              </w:rPr>
            </w:pPr>
            <w:r w:rsidRPr="008B4A90">
              <w:rPr>
                <w:lang w:eastAsia="ar-SA"/>
              </w:rPr>
              <w:t>-</w:t>
            </w:r>
          </w:p>
        </w:tc>
      </w:tr>
      <w:tr w:rsidR="00B177BE" w:rsidRPr="003A7B28" w:rsidDel="00523246" w14:paraId="41E86755" w14:textId="77777777" w:rsidTr="00985B26">
        <w:tblPrEx>
          <w:tblW w:w="14512" w:type="dxa"/>
          <w:tblInd w:w="1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84" w:author="gabi" w:date="2019-10-12T11:22:00Z">
            <w:tblPrEx>
              <w:tblW w:w="145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85"/>
          <w:del w:id="185" w:author="gabi" w:date="2019-10-12T11:20:00Z"/>
          <w:trPrChange w:id="186" w:author="gabi" w:date="2019-10-12T11:22:00Z">
            <w:trPr>
              <w:gridAfter w:val="0"/>
              <w:trHeight w:val="185"/>
            </w:trPr>
          </w:trPrChange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187" w:author="gabi" w:date="2019-10-12T11:22:00Z">
              <w:tcPr>
                <w:tcW w:w="99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22B67810" w14:textId="77777777" w:rsidR="00B177BE" w:rsidRPr="008B4A90" w:rsidDel="00523246" w:rsidRDefault="00B177BE" w:rsidP="00985B26">
            <w:pPr>
              <w:suppressAutoHyphens/>
              <w:rPr>
                <w:del w:id="188" w:author="gabi" w:date="2019-10-12T11:20:00Z"/>
                <w:lang w:eastAsia="ar-SA"/>
              </w:rPr>
            </w:pPr>
            <w:del w:id="189" w:author="gabi" w:date="2019-10-12T11:20:00Z">
              <w:r w:rsidRPr="008B4A90" w:rsidDel="00523246">
                <w:rPr>
                  <w:lang w:eastAsia="ar-SA"/>
                </w:rPr>
                <w:delText xml:space="preserve">ПК. 1.3, ПК. 1.4, </w:delText>
              </w:r>
            </w:del>
          </w:p>
          <w:p w14:paraId="4D28C093" w14:textId="77777777" w:rsidR="00B177BE" w:rsidRPr="008B4A90" w:rsidDel="00523246" w:rsidRDefault="00B177BE" w:rsidP="00985B26">
            <w:pPr>
              <w:suppressAutoHyphens/>
              <w:rPr>
                <w:del w:id="190" w:author="gabi" w:date="2019-10-12T11:20:00Z"/>
                <w:lang w:eastAsia="ar-SA"/>
              </w:rPr>
            </w:pPr>
            <w:del w:id="191" w:author="gabi" w:date="2019-10-12T11:20:00Z">
              <w:r w:rsidRPr="008B4A90" w:rsidDel="00523246">
                <w:rPr>
                  <w:lang w:eastAsia="ar-SA"/>
                </w:rPr>
                <w:delText>ПК. 1.7.</w:delText>
              </w:r>
            </w:del>
          </w:p>
          <w:p w14:paraId="2F709B2C" w14:textId="77777777" w:rsidR="00B177BE" w:rsidRPr="008B4A90" w:rsidDel="00523246" w:rsidRDefault="00B177BE" w:rsidP="00985B26">
            <w:pPr>
              <w:suppressAutoHyphens/>
              <w:rPr>
                <w:del w:id="192" w:author="gabi" w:date="2019-10-12T11:20:00Z"/>
                <w:lang w:eastAsia="ar-SA"/>
              </w:rPr>
            </w:pP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193" w:author="gabi" w:date="2019-10-12T11:22:00Z">
              <w:tcPr>
                <w:tcW w:w="400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0DFDC3AD" w14:textId="77777777" w:rsidR="00B177BE" w:rsidRPr="008B4A90" w:rsidDel="00523246" w:rsidRDefault="00B177BE" w:rsidP="00985B26">
            <w:pPr>
              <w:suppressAutoHyphens/>
              <w:rPr>
                <w:del w:id="194" w:author="gabi" w:date="2019-10-12T11:20:00Z"/>
                <w:b/>
                <w:lang w:eastAsia="ar-SA"/>
              </w:rPr>
            </w:pPr>
            <w:del w:id="195" w:author="gabi" w:date="2019-10-12T11:20:00Z">
              <w:r w:rsidRPr="008B4A90" w:rsidDel="00523246">
                <w:rPr>
                  <w:b/>
                  <w:lang w:eastAsia="ar-SA"/>
                </w:rPr>
                <w:delText>Раздел 2</w:delText>
              </w:r>
              <w:r w:rsidRPr="008B4A90" w:rsidDel="00523246">
                <w:rPr>
                  <w:lang w:eastAsia="ar-SA"/>
                </w:rPr>
                <w:delText>. Оборудование поста для сварки, сварочные материалы, подогрев металла.</w:delText>
              </w:r>
            </w:del>
          </w:p>
          <w:p w14:paraId="5B486B69" w14:textId="77777777" w:rsidR="00B177BE" w:rsidRPr="008B4A90" w:rsidDel="00523246" w:rsidRDefault="00B177BE" w:rsidP="00985B26">
            <w:pPr>
              <w:suppressAutoHyphens/>
              <w:rPr>
                <w:del w:id="196" w:author="gabi" w:date="2019-10-12T11:20:00Z"/>
                <w:b/>
                <w:lang w:eastAsia="ar-SA"/>
              </w:rPr>
            </w:pPr>
            <w:del w:id="197" w:author="gabi" w:date="2019-10-12T11:20:00Z">
              <w:r w:rsidRPr="008B4A90" w:rsidDel="00523246">
                <w:rPr>
                  <w:b/>
                  <w:lang w:eastAsia="ar-SA"/>
                </w:rPr>
                <w:delText>МДК.01.</w:delText>
              </w:r>
            </w:del>
            <w:del w:id="198" w:author="gabi" w:date="2019-10-12T11:19:00Z">
              <w:r w:rsidRPr="008B4A90" w:rsidDel="00523246">
                <w:rPr>
                  <w:b/>
                  <w:lang w:eastAsia="ar-SA"/>
                </w:rPr>
                <w:delText xml:space="preserve">02 </w:delText>
              </w:r>
            </w:del>
            <w:del w:id="199" w:author="gabi" w:date="2019-10-12T11:20:00Z">
              <w:r w:rsidRPr="008B4A90" w:rsidDel="00523246">
                <w:rPr>
                  <w:lang w:eastAsia="ar-SA"/>
                </w:rPr>
                <w:delText>Технология сварки и сварочное оборудование</w:delText>
              </w:r>
            </w:del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200" w:author="gabi" w:date="2019-10-12T11:22:00Z">
              <w:tcPr>
                <w:tcW w:w="10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044D7164" w14:textId="77777777" w:rsidR="00B177BE" w:rsidRPr="00523246" w:rsidDel="00523246" w:rsidRDefault="00B177BE" w:rsidP="00985B26">
            <w:pPr>
              <w:suppressAutoHyphens/>
              <w:snapToGrid w:val="0"/>
              <w:jc w:val="center"/>
              <w:rPr>
                <w:del w:id="201" w:author="gabi" w:date="2019-10-12T11:20:00Z"/>
                <w:b/>
                <w:lang w:eastAsia="ar-SA"/>
              </w:rPr>
            </w:pPr>
          </w:p>
          <w:p w14:paraId="2A03BF6E" w14:textId="77777777" w:rsidR="00B177BE" w:rsidRPr="00523246" w:rsidDel="00523246" w:rsidRDefault="00B177BE" w:rsidP="00985B26">
            <w:pPr>
              <w:suppressAutoHyphens/>
              <w:jc w:val="center"/>
              <w:rPr>
                <w:del w:id="202" w:author="gabi" w:date="2019-10-12T11:20:00Z"/>
                <w:b/>
                <w:lang w:eastAsia="ar-SA"/>
              </w:rPr>
            </w:pPr>
          </w:p>
          <w:p w14:paraId="6CD397FB" w14:textId="77777777" w:rsidR="00B177BE" w:rsidRPr="00523246" w:rsidDel="00523246" w:rsidRDefault="00B177BE" w:rsidP="00985B26">
            <w:pPr>
              <w:suppressAutoHyphens/>
              <w:jc w:val="center"/>
              <w:rPr>
                <w:del w:id="203" w:author="gabi" w:date="2019-10-12T11:20:00Z"/>
                <w:b/>
                <w:lang w:eastAsia="ar-SA"/>
              </w:rPr>
            </w:pPr>
            <w:del w:id="204" w:author="gabi" w:date="2019-10-12T11:20:00Z">
              <w:r w:rsidRPr="00523246" w:rsidDel="00523246">
                <w:rPr>
                  <w:b/>
                  <w:lang w:eastAsia="ar-SA"/>
                </w:rPr>
                <w:delText>60</w:delText>
              </w:r>
            </w:del>
          </w:p>
          <w:p w14:paraId="0C7A5ACB" w14:textId="77777777" w:rsidR="00B177BE" w:rsidRPr="00523246" w:rsidDel="00523246" w:rsidRDefault="00B177BE" w:rsidP="00985B26">
            <w:pPr>
              <w:suppressAutoHyphens/>
              <w:jc w:val="center"/>
              <w:rPr>
                <w:del w:id="205" w:author="gabi" w:date="2019-10-12T11:20:00Z"/>
                <w:b/>
                <w:lang w:eastAsia="ar-SA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206" w:author="gabi" w:date="2019-10-12T11:22:00Z">
              <w:tcPr>
                <w:tcW w:w="15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4CF9D2B8" w14:textId="77777777" w:rsidR="00B177BE" w:rsidRPr="00523246" w:rsidDel="00523246" w:rsidRDefault="00B177BE" w:rsidP="00985B26">
            <w:pPr>
              <w:widowControl w:val="0"/>
              <w:suppressAutoHyphens/>
              <w:snapToGrid w:val="0"/>
              <w:jc w:val="center"/>
              <w:rPr>
                <w:del w:id="207" w:author="gabi" w:date="2019-10-12T11:20:00Z"/>
                <w:b/>
                <w:lang w:eastAsia="ar-SA"/>
              </w:rPr>
            </w:pPr>
          </w:p>
          <w:p w14:paraId="2715C6CB" w14:textId="77777777" w:rsidR="00B177BE" w:rsidRPr="00523246" w:rsidDel="00523246" w:rsidRDefault="00B177BE" w:rsidP="00985B26">
            <w:pPr>
              <w:widowControl w:val="0"/>
              <w:suppressAutoHyphens/>
              <w:jc w:val="center"/>
              <w:rPr>
                <w:del w:id="208" w:author="gabi" w:date="2019-10-12T11:20:00Z"/>
                <w:b/>
                <w:lang w:eastAsia="ar-SA"/>
              </w:rPr>
            </w:pPr>
          </w:p>
          <w:p w14:paraId="09782D72" w14:textId="77777777" w:rsidR="00B177BE" w:rsidRPr="00523246" w:rsidDel="00523246" w:rsidRDefault="00B177BE" w:rsidP="00B177BE">
            <w:pPr>
              <w:widowControl w:val="0"/>
              <w:suppressAutoHyphens/>
              <w:jc w:val="center"/>
              <w:rPr>
                <w:del w:id="209" w:author="gabi" w:date="2019-10-12T11:20:00Z"/>
                <w:b/>
                <w:lang w:eastAsia="ar-SA"/>
              </w:rPr>
            </w:pPr>
          </w:p>
          <w:p w14:paraId="62741DC4" w14:textId="77777777" w:rsidR="00B177BE" w:rsidRPr="00523246" w:rsidDel="00523246" w:rsidRDefault="00B177BE" w:rsidP="00B177BE">
            <w:pPr>
              <w:widowControl w:val="0"/>
              <w:suppressAutoHyphens/>
              <w:jc w:val="center"/>
              <w:rPr>
                <w:del w:id="210" w:author="gabi" w:date="2019-10-12T11:20:00Z"/>
                <w:lang w:eastAsia="ar-SA"/>
              </w:rPr>
            </w:pPr>
            <w:del w:id="211" w:author="gabi" w:date="2019-10-12T11:20:00Z">
              <w:r w:rsidRPr="00523246" w:rsidDel="00523246">
                <w:rPr>
                  <w:b/>
                  <w:lang w:eastAsia="ar-SA"/>
                </w:rPr>
                <w:delText>40</w:delText>
              </w:r>
            </w:del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  <w:tcPrChange w:id="212" w:author="gabi" w:date="2019-10-12T11:22:00Z">
              <w:tcPr>
                <w:tcW w:w="1831" w:type="dxa"/>
                <w:gridSpan w:val="2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1BA6E09E" w14:textId="77777777" w:rsidR="00B177BE" w:rsidRPr="00523246" w:rsidDel="00523246" w:rsidRDefault="00B177BE">
            <w:pPr>
              <w:widowControl w:val="0"/>
              <w:suppressAutoHyphens/>
              <w:snapToGrid w:val="0"/>
              <w:jc w:val="center"/>
              <w:rPr>
                <w:del w:id="213" w:author="gabi" w:date="2019-10-12T11:20:00Z"/>
                <w:lang w:eastAsia="ar-SA"/>
              </w:rPr>
            </w:pPr>
          </w:p>
          <w:p w14:paraId="6C03BCE7" w14:textId="77777777" w:rsidR="00B177BE" w:rsidRPr="00523246" w:rsidDel="00523246" w:rsidRDefault="00B177BE">
            <w:pPr>
              <w:widowControl w:val="0"/>
              <w:suppressAutoHyphens/>
              <w:jc w:val="center"/>
              <w:rPr>
                <w:del w:id="214" w:author="gabi" w:date="2019-10-12T11:20:00Z"/>
                <w:lang w:eastAsia="ar-SA"/>
              </w:rPr>
            </w:pPr>
          </w:p>
          <w:p w14:paraId="6672C9E6" w14:textId="77777777" w:rsidR="00B177BE" w:rsidRPr="00523246" w:rsidDel="00523246" w:rsidRDefault="00B177BE">
            <w:pPr>
              <w:widowControl w:val="0"/>
              <w:suppressAutoHyphens/>
              <w:jc w:val="center"/>
              <w:rPr>
                <w:del w:id="215" w:author="gabi" w:date="2019-10-12T11:20:00Z"/>
                <w:lang w:eastAsia="ar-SA"/>
              </w:rPr>
            </w:pPr>
          </w:p>
          <w:p w14:paraId="5CB8709E" w14:textId="77777777" w:rsidR="00B177BE" w:rsidRPr="00523246" w:rsidDel="00523246" w:rsidRDefault="00B177BE">
            <w:pPr>
              <w:widowControl w:val="0"/>
              <w:suppressAutoHyphens/>
              <w:jc w:val="center"/>
              <w:rPr>
                <w:del w:id="216" w:author="gabi" w:date="2019-10-12T11:20:00Z"/>
                <w:lang w:eastAsia="ar-SA"/>
              </w:rPr>
            </w:pPr>
            <w:del w:id="217" w:author="gabi" w:date="2019-10-12T11:20:00Z">
              <w:r w:rsidRPr="00523246" w:rsidDel="00523246">
                <w:rPr>
                  <w:lang w:eastAsia="ar-SA"/>
                </w:rPr>
                <w:delText>18</w:delText>
              </w:r>
            </w:del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218" w:author="gabi" w:date="2019-10-12T11:22:00Z">
              <w:tcPr>
                <w:tcW w:w="19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2AC5451A" w14:textId="77777777" w:rsidR="00B177BE" w:rsidRPr="00523246" w:rsidDel="00523246" w:rsidRDefault="00B177BE">
            <w:pPr>
              <w:widowControl w:val="0"/>
              <w:suppressAutoHyphens/>
              <w:snapToGrid w:val="0"/>
              <w:jc w:val="center"/>
              <w:rPr>
                <w:del w:id="219" w:author="gabi" w:date="2019-10-12T11:20:00Z"/>
                <w:lang w:eastAsia="ar-SA"/>
              </w:rPr>
            </w:pPr>
          </w:p>
          <w:p w14:paraId="6CF8B8E7" w14:textId="77777777" w:rsidR="00B177BE" w:rsidRPr="00523246" w:rsidDel="00523246" w:rsidRDefault="00B177BE">
            <w:pPr>
              <w:widowControl w:val="0"/>
              <w:suppressAutoHyphens/>
              <w:jc w:val="center"/>
              <w:rPr>
                <w:del w:id="220" w:author="gabi" w:date="2019-10-12T11:20:00Z"/>
                <w:lang w:eastAsia="ar-SA"/>
              </w:rPr>
            </w:pPr>
          </w:p>
          <w:p w14:paraId="1CDA7A8B" w14:textId="77777777" w:rsidR="00B177BE" w:rsidRPr="00523246" w:rsidDel="00523246" w:rsidRDefault="00B177BE">
            <w:pPr>
              <w:widowControl w:val="0"/>
              <w:suppressAutoHyphens/>
              <w:jc w:val="center"/>
              <w:rPr>
                <w:del w:id="221" w:author="gabi" w:date="2019-10-12T11:20:00Z"/>
                <w:lang w:eastAsia="ar-SA"/>
              </w:rPr>
            </w:pPr>
            <w:del w:id="222" w:author="gabi" w:date="2019-10-12T11:20:00Z">
              <w:r w:rsidRPr="00523246" w:rsidDel="00523246">
                <w:rPr>
                  <w:b/>
                  <w:lang w:eastAsia="ar-SA"/>
                </w:rPr>
                <w:delText>20</w:delText>
              </w:r>
            </w:del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223" w:author="gabi" w:date="2019-10-12T11:22:00Z">
              <w:tcPr>
                <w:tcW w:w="96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049BED75" w14:textId="77777777" w:rsidR="00B177BE" w:rsidRPr="008B4A90" w:rsidDel="00523246" w:rsidRDefault="00B177BE">
            <w:pPr>
              <w:widowControl w:val="0"/>
              <w:suppressAutoHyphens/>
              <w:snapToGrid w:val="0"/>
              <w:jc w:val="center"/>
              <w:rPr>
                <w:del w:id="224" w:author="gabi" w:date="2019-10-12T11:20:00Z"/>
                <w:lang w:eastAsia="ar-SA"/>
              </w:rPr>
            </w:pPr>
          </w:p>
          <w:p w14:paraId="6CF15580" w14:textId="77777777" w:rsidR="00B177BE" w:rsidRPr="008B4A90" w:rsidDel="00523246" w:rsidRDefault="00B177BE">
            <w:pPr>
              <w:widowControl w:val="0"/>
              <w:suppressAutoHyphens/>
              <w:jc w:val="center"/>
              <w:rPr>
                <w:del w:id="225" w:author="gabi" w:date="2019-10-12T11:20:00Z"/>
                <w:lang w:eastAsia="ar-SA"/>
              </w:rPr>
            </w:pPr>
          </w:p>
          <w:p w14:paraId="016A11F4" w14:textId="77777777" w:rsidR="00B177BE" w:rsidRPr="008B4A90" w:rsidDel="00523246" w:rsidRDefault="00B177BE">
            <w:pPr>
              <w:widowControl w:val="0"/>
              <w:suppressAutoHyphens/>
              <w:jc w:val="center"/>
              <w:rPr>
                <w:del w:id="226" w:author="gabi" w:date="2019-10-12T11:20:00Z"/>
                <w:lang w:eastAsia="ar-SA"/>
              </w:rPr>
            </w:pPr>
          </w:p>
          <w:p w14:paraId="5D3F7A42" w14:textId="77777777" w:rsidR="00B177BE" w:rsidRPr="008B4A90" w:rsidDel="00523246" w:rsidRDefault="00B177BE">
            <w:pPr>
              <w:widowControl w:val="0"/>
              <w:suppressAutoHyphens/>
              <w:jc w:val="center"/>
              <w:rPr>
                <w:del w:id="227" w:author="gabi" w:date="2019-10-12T11:20:00Z"/>
                <w:lang w:eastAsia="ar-SA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PrChange w:id="228" w:author="gabi" w:date="2019-10-12T11:22:00Z">
              <w:tcPr>
                <w:tcW w:w="206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</w:tcPr>
            </w:tcPrChange>
          </w:tcPr>
          <w:p w14:paraId="67420DCB" w14:textId="77777777" w:rsidR="00B177BE" w:rsidRPr="008B4A90" w:rsidDel="00523246" w:rsidRDefault="00B177BE">
            <w:pPr>
              <w:widowControl w:val="0"/>
              <w:suppressAutoHyphens/>
              <w:snapToGrid w:val="0"/>
              <w:jc w:val="center"/>
              <w:rPr>
                <w:del w:id="229" w:author="gabi" w:date="2019-10-12T11:20:00Z"/>
                <w:lang w:eastAsia="ar-SA"/>
              </w:rPr>
            </w:pPr>
          </w:p>
          <w:p w14:paraId="6C18058D" w14:textId="77777777" w:rsidR="00B177BE" w:rsidRPr="008B4A90" w:rsidDel="00523246" w:rsidRDefault="00B177BE">
            <w:pPr>
              <w:widowControl w:val="0"/>
              <w:suppressAutoHyphens/>
              <w:jc w:val="center"/>
              <w:rPr>
                <w:del w:id="230" w:author="gabi" w:date="2019-10-12T11:20:00Z"/>
                <w:lang w:eastAsia="ar-SA"/>
              </w:rPr>
            </w:pPr>
          </w:p>
          <w:p w14:paraId="7099E622" w14:textId="77777777" w:rsidR="00B177BE" w:rsidRPr="008B4A90" w:rsidDel="00523246" w:rsidRDefault="00B177BE">
            <w:pPr>
              <w:widowControl w:val="0"/>
              <w:suppressAutoHyphens/>
              <w:jc w:val="center"/>
              <w:rPr>
                <w:del w:id="231" w:author="gabi" w:date="2019-10-12T11:20:00Z"/>
                <w:lang w:eastAsia="ar-SA"/>
              </w:rPr>
            </w:pPr>
          </w:p>
          <w:p w14:paraId="5B1EA68D" w14:textId="77777777" w:rsidR="00B177BE" w:rsidRPr="008B4A90" w:rsidDel="00523246" w:rsidRDefault="00B177BE">
            <w:pPr>
              <w:widowControl w:val="0"/>
              <w:suppressAutoHyphens/>
              <w:jc w:val="center"/>
              <w:rPr>
                <w:del w:id="232" w:author="gabi" w:date="2019-10-12T11:20:00Z"/>
                <w:lang w:eastAsia="ar-SA"/>
              </w:rPr>
            </w:pPr>
            <w:del w:id="233" w:author="gabi" w:date="2019-10-12T11:20:00Z">
              <w:r w:rsidRPr="008B4A90" w:rsidDel="00523246">
                <w:rPr>
                  <w:lang w:eastAsia="ar-SA"/>
                </w:rPr>
                <w:delText>-</w:delText>
              </w:r>
            </w:del>
          </w:p>
        </w:tc>
      </w:tr>
      <w:tr w:rsidR="00B177BE" w:rsidRPr="003A7B28" w:rsidDel="00523246" w14:paraId="154AB354" w14:textId="77777777" w:rsidTr="00985B26">
        <w:tblPrEx>
          <w:tblW w:w="14512" w:type="dxa"/>
          <w:tblInd w:w="1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34" w:author="gabi" w:date="2019-10-12T11:22:00Z">
            <w:tblPrEx>
              <w:tblW w:w="145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85"/>
          <w:del w:id="235" w:author="gabi" w:date="2019-10-12T11:20:00Z"/>
          <w:trPrChange w:id="236" w:author="gabi" w:date="2019-10-12T11:22:00Z">
            <w:trPr>
              <w:gridAfter w:val="0"/>
              <w:trHeight w:val="185"/>
            </w:trPr>
          </w:trPrChange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237" w:author="gabi" w:date="2019-10-12T11:22:00Z">
              <w:tcPr>
                <w:tcW w:w="99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0BD1083D" w14:textId="77777777" w:rsidR="00B177BE" w:rsidRPr="008B4A90" w:rsidDel="00523246" w:rsidRDefault="00B177BE">
            <w:pPr>
              <w:suppressAutoHyphens/>
              <w:jc w:val="center"/>
              <w:rPr>
                <w:del w:id="238" w:author="gabi" w:date="2019-10-12T11:20:00Z"/>
                <w:b/>
                <w:lang w:eastAsia="ar-SA"/>
              </w:rPr>
              <w:pPrChange w:id="239" w:author="gabi" w:date="2019-10-12T11:22:00Z">
                <w:pPr>
                  <w:suppressAutoHyphens/>
                </w:pPr>
              </w:pPrChange>
            </w:pPr>
            <w:del w:id="240" w:author="gabi" w:date="2019-10-12T11:18:00Z">
              <w:r w:rsidRPr="008B4A90" w:rsidDel="00523246">
                <w:rPr>
                  <w:lang w:eastAsia="ar-SA"/>
                </w:rPr>
                <w:delText xml:space="preserve">ПК 1.1, ПК 1.2, ПК 1.5, ПК 1.6 </w:delText>
              </w:r>
            </w:del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241" w:author="gabi" w:date="2019-10-12T11:22:00Z">
              <w:tcPr>
                <w:tcW w:w="400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6D35D643" w14:textId="77777777" w:rsidR="00B177BE" w:rsidRPr="008B4A90" w:rsidDel="00523246" w:rsidRDefault="00B177BE">
            <w:pPr>
              <w:suppressAutoHyphens/>
              <w:jc w:val="center"/>
              <w:rPr>
                <w:del w:id="242" w:author="gabi" w:date="2019-10-12T11:20:00Z"/>
                <w:b/>
                <w:lang w:eastAsia="ar-SA"/>
              </w:rPr>
              <w:pPrChange w:id="243" w:author="gabi" w:date="2019-10-12T11:22:00Z">
                <w:pPr>
                  <w:suppressAutoHyphens/>
                </w:pPr>
              </w:pPrChange>
            </w:pPr>
            <w:del w:id="244" w:author="gabi" w:date="2019-10-12T11:18:00Z">
              <w:r w:rsidRPr="008B4A90" w:rsidDel="00523246">
                <w:rPr>
                  <w:b/>
                  <w:lang w:eastAsia="ar-SA"/>
                </w:rPr>
                <w:delText>Раздел 3.</w:delText>
              </w:r>
              <w:r w:rsidRPr="008B4A90" w:rsidDel="00523246">
                <w:rPr>
                  <w:lang w:eastAsia="ar-SA"/>
                </w:rPr>
                <w:delText xml:space="preserve">Конструкторская, нормативно-техническая и производственно-технологическая документация по сварке, сборка элементов под сварку </w:delText>
              </w:r>
              <w:r w:rsidRPr="008B4A90" w:rsidDel="00523246">
                <w:rPr>
                  <w:b/>
                  <w:lang w:eastAsia="ar-SA"/>
                </w:rPr>
                <w:delText>МДК 01.03.</w:delText>
              </w:r>
              <w:r w:rsidRPr="008B4A90" w:rsidDel="00523246">
                <w:rPr>
                  <w:lang w:eastAsia="ar-SA"/>
                </w:rPr>
                <w:delText>Технология производства сварных конструкций</w:delText>
              </w:r>
            </w:del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245" w:author="gabi" w:date="2019-10-12T11:22:00Z">
              <w:tcPr>
                <w:tcW w:w="10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4569BAD5" w14:textId="77777777" w:rsidR="00B177BE" w:rsidRPr="00523246" w:rsidDel="00523246" w:rsidRDefault="00B177BE" w:rsidP="00985B26">
            <w:pPr>
              <w:suppressAutoHyphens/>
              <w:snapToGrid w:val="0"/>
              <w:jc w:val="center"/>
              <w:rPr>
                <w:del w:id="246" w:author="gabi" w:date="2019-10-12T11:18:00Z"/>
                <w:b/>
                <w:lang w:eastAsia="ar-SA"/>
              </w:rPr>
            </w:pPr>
          </w:p>
          <w:p w14:paraId="043145D7" w14:textId="77777777" w:rsidR="00B177BE" w:rsidRPr="00523246" w:rsidDel="00523246" w:rsidRDefault="00B177BE" w:rsidP="00985B26">
            <w:pPr>
              <w:suppressAutoHyphens/>
              <w:jc w:val="center"/>
              <w:rPr>
                <w:del w:id="247" w:author="gabi" w:date="2019-10-12T11:20:00Z"/>
                <w:b/>
                <w:lang w:eastAsia="ar-SA"/>
              </w:rPr>
            </w:pPr>
            <w:del w:id="248" w:author="gabi" w:date="2019-10-12T11:18:00Z">
              <w:r w:rsidRPr="00523246" w:rsidDel="00523246">
                <w:rPr>
                  <w:b/>
                  <w:lang w:eastAsia="ar-SA"/>
                </w:rPr>
                <w:delText>54</w:delText>
              </w:r>
            </w:del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249" w:author="gabi" w:date="2019-10-12T11:22:00Z">
              <w:tcPr>
                <w:tcW w:w="15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7150EF04" w14:textId="77777777" w:rsidR="00B177BE" w:rsidRPr="00523246" w:rsidDel="00523246" w:rsidRDefault="00B177BE" w:rsidP="00985B26">
            <w:pPr>
              <w:widowControl w:val="0"/>
              <w:suppressAutoHyphens/>
              <w:snapToGrid w:val="0"/>
              <w:jc w:val="center"/>
              <w:rPr>
                <w:del w:id="250" w:author="gabi" w:date="2019-10-12T11:18:00Z"/>
                <w:b/>
                <w:lang w:eastAsia="ar-SA"/>
              </w:rPr>
            </w:pPr>
          </w:p>
          <w:p w14:paraId="48EE6935" w14:textId="77777777" w:rsidR="00B177BE" w:rsidRPr="00523246" w:rsidDel="00523246" w:rsidRDefault="00B177BE" w:rsidP="00985B26">
            <w:pPr>
              <w:widowControl w:val="0"/>
              <w:suppressAutoHyphens/>
              <w:jc w:val="center"/>
              <w:rPr>
                <w:del w:id="251" w:author="gabi" w:date="2019-10-12T11:20:00Z"/>
                <w:lang w:eastAsia="ar-SA"/>
              </w:rPr>
            </w:pPr>
            <w:del w:id="252" w:author="gabi" w:date="2019-10-12T11:18:00Z">
              <w:r w:rsidRPr="00523246" w:rsidDel="00523246">
                <w:rPr>
                  <w:b/>
                  <w:lang w:eastAsia="ar-SA"/>
                </w:rPr>
                <w:delText>38</w:delText>
              </w:r>
            </w:del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  <w:tcPrChange w:id="253" w:author="gabi" w:date="2019-10-12T11:22:00Z">
              <w:tcPr>
                <w:tcW w:w="1831" w:type="dxa"/>
                <w:gridSpan w:val="2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7D4700B9" w14:textId="77777777" w:rsidR="00B177BE" w:rsidRPr="00523246" w:rsidDel="00523246" w:rsidRDefault="00B177BE" w:rsidP="00985B26">
            <w:pPr>
              <w:widowControl w:val="0"/>
              <w:suppressAutoHyphens/>
              <w:snapToGrid w:val="0"/>
              <w:jc w:val="center"/>
              <w:rPr>
                <w:del w:id="254" w:author="gabi" w:date="2019-10-12T11:18:00Z"/>
                <w:lang w:eastAsia="ar-SA"/>
              </w:rPr>
            </w:pPr>
          </w:p>
          <w:p w14:paraId="27F3BDAF" w14:textId="77777777" w:rsidR="00B177BE" w:rsidRPr="00523246" w:rsidDel="00523246" w:rsidRDefault="00B177BE" w:rsidP="00985B26">
            <w:pPr>
              <w:widowControl w:val="0"/>
              <w:suppressAutoHyphens/>
              <w:jc w:val="center"/>
              <w:rPr>
                <w:del w:id="255" w:author="gabi" w:date="2019-10-12T11:20:00Z"/>
                <w:b/>
                <w:lang w:eastAsia="ar-SA"/>
              </w:rPr>
            </w:pPr>
            <w:del w:id="256" w:author="gabi" w:date="2019-10-12T11:18:00Z">
              <w:r w:rsidRPr="00523246" w:rsidDel="00523246">
                <w:rPr>
                  <w:lang w:eastAsia="ar-SA"/>
                </w:rPr>
                <w:delText>10</w:delText>
              </w:r>
            </w:del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257" w:author="gabi" w:date="2019-10-12T11:22:00Z">
              <w:tcPr>
                <w:tcW w:w="19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4CC09B72" w14:textId="77777777" w:rsidR="00B177BE" w:rsidRPr="00523246" w:rsidDel="00523246" w:rsidRDefault="00B177BE" w:rsidP="00B177BE">
            <w:pPr>
              <w:widowControl w:val="0"/>
              <w:suppressAutoHyphens/>
              <w:snapToGrid w:val="0"/>
              <w:jc w:val="center"/>
              <w:rPr>
                <w:del w:id="258" w:author="gabi" w:date="2019-10-12T11:18:00Z"/>
                <w:b/>
                <w:lang w:eastAsia="ar-SA"/>
              </w:rPr>
            </w:pPr>
          </w:p>
          <w:p w14:paraId="14183916" w14:textId="77777777" w:rsidR="00B177BE" w:rsidRPr="00523246" w:rsidDel="00523246" w:rsidRDefault="00B177BE" w:rsidP="00B177BE">
            <w:pPr>
              <w:widowControl w:val="0"/>
              <w:suppressAutoHyphens/>
              <w:jc w:val="center"/>
              <w:rPr>
                <w:del w:id="259" w:author="gabi" w:date="2019-10-12T11:20:00Z"/>
                <w:b/>
                <w:lang w:eastAsia="ar-SA"/>
              </w:rPr>
            </w:pPr>
            <w:del w:id="260" w:author="gabi" w:date="2019-10-12T11:18:00Z">
              <w:r w:rsidRPr="00523246" w:rsidDel="00523246">
                <w:rPr>
                  <w:b/>
                  <w:lang w:eastAsia="ar-SA"/>
                </w:rPr>
                <w:delText>16</w:delText>
              </w:r>
            </w:del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261" w:author="gabi" w:date="2019-10-12T11:22:00Z">
              <w:tcPr>
                <w:tcW w:w="96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0052BE36" w14:textId="77777777" w:rsidR="00B177BE" w:rsidRPr="008B4A90" w:rsidDel="00523246" w:rsidRDefault="00B177BE">
            <w:pPr>
              <w:widowControl w:val="0"/>
              <w:suppressAutoHyphens/>
              <w:jc w:val="center"/>
              <w:rPr>
                <w:del w:id="262" w:author="gabi" w:date="2019-10-12T11:18:00Z"/>
                <w:b/>
                <w:lang w:eastAsia="ar-SA"/>
              </w:rPr>
            </w:pPr>
            <w:del w:id="263" w:author="gabi" w:date="2019-10-12T11:18:00Z">
              <w:r w:rsidRPr="008B4A90" w:rsidDel="00523246">
                <w:rPr>
                  <w:b/>
                  <w:lang w:eastAsia="ar-SA"/>
                </w:rPr>
                <w:tab/>
              </w:r>
            </w:del>
          </w:p>
          <w:p w14:paraId="0157E075" w14:textId="77777777" w:rsidR="00B177BE" w:rsidRPr="008B4A90" w:rsidDel="00523246" w:rsidRDefault="00B177BE">
            <w:pPr>
              <w:widowControl w:val="0"/>
              <w:suppressAutoHyphens/>
              <w:jc w:val="center"/>
              <w:rPr>
                <w:del w:id="264" w:author="gabi" w:date="2019-10-12T11:20:00Z"/>
                <w:lang w:eastAsia="ar-SA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PrChange w:id="265" w:author="gabi" w:date="2019-10-12T11:22:00Z">
              <w:tcPr>
                <w:tcW w:w="206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</w:tcPr>
            </w:tcPrChange>
          </w:tcPr>
          <w:p w14:paraId="234A9CE2" w14:textId="77777777" w:rsidR="00B177BE" w:rsidRPr="008B4A90" w:rsidDel="00523246" w:rsidRDefault="00B177BE">
            <w:pPr>
              <w:widowControl w:val="0"/>
              <w:suppressAutoHyphens/>
              <w:snapToGrid w:val="0"/>
              <w:jc w:val="center"/>
              <w:rPr>
                <w:del w:id="266" w:author="gabi" w:date="2019-10-12T11:18:00Z"/>
                <w:lang w:eastAsia="ar-SA"/>
              </w:rPr>
            </w:pPr>
          </w:p>
          <w:p w14:paraId="00714AAE" w14:textId="77777777" w:rsidR="00B177BE" w:rsidRPr="008B4A90" w:rsidDel="00523246" w:rsidRDefault="00B177BE">
            <w:pPr>
              <w:widowControl w:val="0"/>
              <w:suppressAutoHyphens/>
              <w:jc w:val="center"/>
              <w:rPr>
                <w:del w:id="267" w:author="gabi" w:date="2019-10-12T11:20:00Z"/>
                <w:lang w:eastAsia="ar-SA"/>
              </w:rPr>
            </w:pPr>
            <w:del w:id="268" w:author="gabi" w:date="2019-10-12T11:18:00Z">
              <w:r w:rsidRPr="008B4A90" w:rsidDel="00523246">
                <w:rPr>
                  <w:lang w:eastAsia="ar-SA"/>
                </w:rPr>
                <w:delText>-</w:delText>
              </w:r>
            </w:del>
          </w:p>
        </w:tc>
      </w:tr>
      <w:tr w:rsidR="00B177BE" w:rsidRPr="003A7B28" w14:paraId="5ECD1C00" w14:textId="77777777" w:rsidTr="00985B26">
        <w:tblPrEx>
          <w:tblW w:w="14512" w:type="dxa"/>
          <w:tblInd w:w="1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69" w:author="gabi" w:date="2019-10-12T11:22:00Z">
            <w:tblPrEx>
              <w:tblW w:w="145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85"/>
          <w:trPrChange w:id="270" w:author="gabi" w:date="2019-10-12T11:22:00Z">
            <w:trPr>
              <w:gridAfter w:val="0"/>
              <w:trHeight w:val="185"/>
            </w:trPr>
          </w:trPrChange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271" w:author="gabi" w:date="2019-10-12T11:22:00Z">
              <w:tcPr>
                <w:tcW w:w="99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6DCE673E" w14:textId="77777777" w:rsidR="00B177BE" w:rsidRPr="008B4A90" w:rsidRDefault="00B177BE">
            <w:pPr>
              <w:suppressAutoHyphens/>
              <w:jc w:val="center"/>
              <w:rPr>
                <w:lang w:eastAsia="ar-SA"/>
              </w:rPr>
              <w:pPrChange w:id="272" w:author="gabi" w:date="2019-10-12T11:22:00Z">
                <w:pPr>
                  <w:suppressAutoHyphens/>
                </w:pPr>
              </w:pPrChange>
            </w:pPr>
            <w:r w:rsidRPr="008B4A90">
              <w:rPr>
                <w:lang w:eastAsia="ar-SA"/>
              </w:rPr>
              <w:t>ПК. 1.8, ПК. 1.9</w:t>
            </w:r>
          </w:p>
          <w:p w14:paraId="225BB70A" w14:textId="77777777" w:rsidR="00B177BE" w:rsidRPr="008B4A90" w:rsidRDefault="00B177BE" w:rsidP="00985B26">
            <w:pPr>
              <w:suppressAutoHyphens/>
              <w:rPr>
                <w:lang w:eastAsia="ar-SA"/>
              </w:rPr>
            </w:pP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273" w:author="gabi" w:date="2019-10-12T11:22:00Z">
              <w:tcPr>
                <w:tcW w:w="400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469B1ACE" w14:textId="77777777" w:rsidR="00B177BE" w:rsidRPr="008B4A90" w:rsidRDefault="00B177BE" w:rsidP="00985B26">
            <w:pPr>
              <w:suppressAutoHyphens/>
              <w:jc w:val="both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 xml:space="preserve">МДК.01.04 </w:t>
            </w:r>
            <w:ins w:id="274" w:author="gabi" w:date="2019-10-12T11:17:00Z">
              <w:r>
                <w:rPr>
                  <w:lang w:eastAsia="ar-SA"/>
                </w:rPr>
                <w:t>К</w:t>
              </w:r>
            </w:ins>
            <w:del w:id="275" w:author="gabi" w:date="2019-10-12T11:17:00Z">
              <w:r w:rsidRPr="008B4A90" w:rsidDel="00523246">
                <w:rPr>
                  <w:lang w:eastAsia="ar-SA"/>
                </w:rPr>
                <w:delText>Технология к</w:delText>
              </w:r>
            </w:del>
            <w:r w:rsidRPr="008B4A90">
              <w:rPr>
                <w:lang w:eastAsia="ar-SA"/>
              </w:rPr>
              <w:t>онтрол</w:t>
            </w:r>
            <w:del w:id="276" w:author="gabi" w:date="2019-10-12T11:17:00Z">
              <w:r w:rsidRPr="008B4A90" w:rsidDel="00523246">
                <w:rPr>
                  <w:lang w:eastAsia="ar-SA"/>
                </w:rPr>
                <w:delText>я</w:delText>
              </w:r>
            </w:del>
            <w:ins w:id="277" w:author="gabi" w:date="2019-10-12T11:17:00Z">
              <w:r>
                <w:rPr>
                  <w:lang w:eastAsia="ar-SA"/>
                </w:rPr>
                <w:t>ь</w:t>
              </w:r>
            </w:ins>
            <w:r w:rsidRPr="008B4A90">
              <w:rPr>
                <w:lang w:eastAsia="ar-SA"/>
              </w:rPr>
              <w:t xml:space="preserve"> качества сварных соединений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278" w:author="gabi" w:date="2019-10-12T11:22:00Z">
              <w:tcPr>
                <w:tcW w:w="10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4760329E" w14:textId="77777777" w:rsidR="00B177BE" w:rsidRPr="00523246" w:rsidRDefault="00B177BE" w:rsidP="00985B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14:paraId="5082B2CF" w14:textId="77777777" w:rsidR="00B177BE" w:rsidRPr="00523246" w:rsidRDefault="00B177BE" w:rsidP="00985B26">
            <w:pPr>
              <w:suppressAutoHyphens/>
              <w:jc w:val="center"/>
              <w:rPr>
                <w:b/>
                <w:lang w:eastAsia="ar-SA"/>
              </w:rPr>
            </w:pPr>
            <w:r w:rsidRPr="00523246">
              <w:rPr>
                <w:b/>
                <w:lang w:eastAsia="ar-SA"/>
              </w:rPr>
              <w:t>51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279" w:author="gabi" w:date="2019-10-12T11:22:00Z">
              <w:tcPr>
                <w:tcW w:w="15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4112A01E" w14:textId="77777777" w:rsidR="00B177BE" w:rsidRPr="00523246" w:rsidRDefault="00B177BE" w:rsidP="00985B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14:paraId="02956E7A" w14:textId="77777777" w:rsidR="00B177BE" w:rsidRPr="00523246" w:rsidRDefault="00B177BE" w:rsidP="00985B26">
            <w:pPr>
              <w:suppressAutoHyphens/>
              <w:jc w:val="center"/>
              <w:rPr>
                <w:lang w:eastAsia="ar-SA"/>
              </w:rPr>
            </w:pPr>
            <w:r w:rsidRPr="00523246">
              <w:rPr>
                <w:b/>
                <w:lang w:eastAsia="ar-SA"/>
              </w:rPr>
              <w:t>36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  <w:tcPrChange w:id="280" w:author="gabi" w:date="2019-10-12T11:22:00Z">
              <w:tcPr>
                <w:tcW w:w="1831" w:type="dxa"/>
                <w:gridSpan w:val="2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39BBEE0D" w14:textId="77777777" w:rsidR="00B177BE" w:rsidRPr="00523246" w:rsidRDefault="00B177BE" w:rsidP="00985B2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79A8373F" w14:textId="77777777" w:rsidR="00B177BE" w:rsidRPr="00523246" w:rsidRDefault="00B177BE" w:rsidP="00985B26">
            <w:pPr>
              <w:suppressAutoHyphens/>
              <w:jc w:val="center"/>
              <w:rPr>
                <w:b/>
                <w:lang w:eastAsia="ar-SA"/>
              </w:rPr>
            </w:pPr>
            <w:r w:rsidRPr="00523246">
              <w:rPr>
                <w:lang w:eastAsia="ar-SA"/>
              </w:rPr>
              <w:t>16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281" w:author="gabi" w:date="2019-10-12T11:22:00Z">
              <w:tcPr>
                <w:tcW w:w="19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455C6A84" w14:textId="77777777" w:rsidR="00B177BE" w:rsidRPr="00523246" w:rsidRDefault="00B177BE" w:rsidP="00985B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14:paraId="056F22E6" w14:textId="77777777" w:rsidR="00B177BE" w:rsidRPr="00523246" w:rsidRDefault="00B177BE" w:rsidP="00985B26">
            <w:pPr>
              <w:suppressAutoHyphens/>
              <w:jc w:val="center"/>
              <w:rPr>
                <w:b/>
                <w:lang w:eastAsia="ar-SA"/>
              </w:rPr>
            </w:pPr>
            <w:r w:rsidRPr="00523246">
              <w:rPr>
                <w:b/>
                <w:lang w:eastAsia="ar-SA"/>
              </w:rPr>
              <w:t>15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282" w:author="gabi" w:date="2019-10-12T11:22:00Z">
              <w:tcPr>
                <w:tcW w:w="96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139A75F9" w14:textId="77777777" w:rsidR="00B177BE" w:rsidRPr="008B4A90" w:rsidRDefault="00B177BE" w:rsidP="00985B26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PrChange w:id="283" w:author="gabi" w:date="2019-10-12T11:22:00Z">
              <w:tcPr>
                <w:tcW w:w="206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</w:tcPr>
            </w:tcPrChange>
          </w:tcPr>
          <w:p w14:paraId="27AC8F93" w14:textId="77777777" w:rsidR="00B177BE" w:rsidRPr="008B4A90" w:rsidRDefault="00B177BE" w:rsidP="00985B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14:paraId="220CC422" w14:textId="77777777" w:rsidR="00B177BE" w:rsidRPr="008B4A90" w:rsidRDefault="00B177BE" w:rsidP="00985B26">
            <w:pPr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-</w:t>
            </w:r>
          </w:p>
        </w:tc>
      </w:tr>
      <w:tr w:rsidR="00B177BE" w:rsidRPr="003A7B28" w14:paraId="209ECE3B" w14:textId="77777777" w:rsidTr="00985B26">
        <w:trPr>
          <w:trHeight w:val="72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B8090F" w14:textId="77777777" w:rsidR="00B177BE" w:rsidRPr="008B4A90" w:rsidRDefault="00B177BE" w:rsidP="00985B2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407538" w14:textId="77777777" w:rsidR="00B177BE" w:rsidRPr="008B4A90" w:rsidRDefault="00B177BE" w:rsidP="00985B26">
            <w:pPr>
              <w:suppressAutoHyphens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 xml:space="preserve">Производственная практика (по профилю специальности) </w:t>
            </w:r>
            <w:r w:rsidRPr="008B4A90">
              <w:rPr>
                <w:i/>
                <w:lang w:eastAsia="ar-SA"/>
              </w:rPr>
              <w:t>(концентрированная)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DDA70D" w14:textId="77777777" w:rsidR="00B177BE" w:rsidRPr="008B4A90" w:rsidRDefault="00B177BE" w:rsidP="00985B2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108</w:t>
            </w:r>
          </w:p>
        </w:tc>
        <w:tc>
          <w:tcPr>
            <w:tcW w:w="639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015EA965" w14:textId="77777777" w:rsidR="00B177BE" w:rsidRPr="008B4A90" w:rsidRDefault="00B177BE" w:rsidP="00985B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52AFC" w14:textId="77777777" w:rsidR="00B177BE" w:rsidRPr="008B4A90" w:rsidRDefault="00B177BE" w:rsidP="00985B2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108</w:t>
            </w:r>
          </w:p>
        </w:tc>
      </w:tr>
      <w:tr w:rsidR="00B177BE" w:rsidRPr="003A7B28" w14:paraId="6B2F47E6" w14:textId="77777777" w:rsidTr="00985B26">
        <w:trPr>
          <w:trHeight w:val="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5A73C2" w14:textId="77777777" w:rsidR="00B177BE" w:rsidRPr="008B4A90" w:rsidRDefault="00B177BE" w:rsidP="00985B26">
            <w:pPr>
              <w:widowControl w:val="0"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178BCB" w14:textId="77777777" w:rsidR="00B177BE" w:rsidRPr="008B4A90" w:rsidRDefault="00B177BE" w:rsidP="00985B26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Всего: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5AB052" w14:textId="77777777" w:rsidR="00B177BE" w:rsidRPr="008B4A90" w:rsidRDefault="00B177BE" w:rsidP="00985B2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463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2AF325" w14:textId="77777777" w:rsidR="00B177BE" w:rsidRPr="008B4A90" w:rsidRDefault="00B177BE" w:rsidP="00985B26">
            <w:pPr>
              <w:suppressAutoHyphens/>
              <w:jc w:val="center"/>
              <w:rPr>
                <w:lang w:eastAsia="ar-SA"/>
              </w:rPr>
            </w:pPr>
            <w:del w:id="284" w:author="gabi" w:date="2019-10-12T11:28:00Z">
              <w:r w:rsidRPr="008B4A90" w:rsidDel="00084621">
                <w:rPr>
                  <w:b/>
                  <w:lang w:eastAsia="ar-SA"/>
                </w:rPr>
                <w:delText>14</w:delText>
              </w:r>
              <w:r w:rsidRPr="008B4A90" w:rsidDel="00084621">
                <w:rPr>
                  <w:b/>
                  <w:lang w:val="en-US" w:eastAsia="ar-SA"/>
                </w:rPr>
                <w:delText>8</w:delText>
              </w:r>
            </w:del>
            <w:ins w:id="285" w:author="gabi" w:date="2019-10-12T11:28:00Z">
              <w:r>
                <w:rPr>
                  <w:b/>
                  <w:lang w:eastAsia="ar-SA"/>
                </w:rPr>
                <w:t>109</w:t>
              </w:r>
            </w:ins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ABEC138" w14:textId="77777777" w:rsidR="00B177BE" w:rsidRPr="008B4A90" w:rsidRDefault="00B177BE" w:rsidP="00985B26">
            <w:pPr>
              <w:suppressAutoHyphens/>
              <w:jc w:val="center"/>
              <w:rPr>
                <w:b/>
                <w:lang w:eastAsia="ar-SA"/>
              </w:rPr>
            </w:pPr>
            <w:ins w:id="286" w:author="gabi" w:date="2019-10-12T11:29:00Z">
              <w:r>
                <w:rPr>
                  <w:lang w:eastAsia="ar-SA"/>
                </w:rPr>
                <w:t>60</w:t>
              </w:r>
            </w:ins>
            <w:del w:id="287" w:author="gabi" w:date="2019-10-12T11:29:00Z">
              <w:r w:rsidRPr="008B4A90" w:rsidDel="00084621">
                <w:rPr>
                  <w:lang w:eastAsia="ar-SA"/>
                </w:rPr>
                <w:delText xml:space="preserve">58 </w:delText>
              </w:r>
            </w:del>
          </w:p>
          <w:p w14:paraId="330783B8" w14:textId="77777777" w:rsidR="00B177BE" w:rsidRPr="008B4A90" w:rsidRDefault="00B177BE" w:rsidP="00985B26">
            <w:pPr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-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5505C8" w14:textId="77777777" w:rsidR="00B177BE" w:rsidRPr="008B4A90" w:rsidRDefault="00B177BE" w:rsidP="00985B26">
            <w:pPr>
              <w:suppressAutoHyphens/>
              <w:jc w:val="center"/>
              <w:rPr>
                <w:b/>
                <w:lang w:eastAsia="ar-SA"/>
              </w:rPr>
            </w:pPr>
            <w:del w:id="288" w:author="gabi" w:date="2019-10-12T11:26:00Z">
              <w:r w:rsidRPr="008B4A90" w:rsidDel="00084621">
                <w:rPr>
                  <w:b/>
                  <w:lang w:eastAsia="ar-SA"/>
                </w:rPr>
                <w:delText>7</w:delText>
              </w:r>
              <w:r w:rsidRPr="00084621" w:rsidDel="00084621">
                <w:rPr>
                  <w:b/>
                  <w:lang w:eastAsia="ar-SA"/>
                  <w:rPrChange w:id="289" w:author="gabi" w:date="2019-10-12T11:29:00Z">
                    <w:rPr>
                      <w:b/>
                      <w:lang w:val="en-US" w:eastAsia="ar-SA"/>
                    </w:rPr>
                  </w:rPrChange>
                </w:rPr>
                <w:delText>2</w:delText>
              </w:r>
              <w:r w:rsidRPr="008B4A90" w:rsidDel="00084621">
                <w:rPr>
                  <w:b/>
                  <w:lang w:eastAsia="ar-SA"/>
                </w:rPr>
                <w:delText xml:space="preserve"> </w:delText>
              </w:r>
            </w:del>
            <w:ins w:id="290" w:author="gabi" w:date="2019-10-12T11:26:00Z">
              <w:r w:rsidRPr="008B4A90">
                <w:rPr>
                  <w:b/>
                  <w:lang w:eastAsia="ar-SA"/>
                </w:rPr>
                <w:t>7</w:t>
              </w:r>
              <w:r>
                <w:rPr>
                  <w:b/>
                  <w:lang w:eastAsia="ar-SA"/>
                </w:rPr>
                <w:t>8</w:t>
              </w:r>
              <w:r w:rsidRPr="008B4A90">
                <w:rPr>
                  <w:b/>
                  <w:lang w:eastAsia="ar-SA"/>
                </w:rPr>
                <w:t xml:space="preserve"> </w:t>
              </w:r>
            </w:ins>
          </w:p>
          <w:p w14:paraId="52CB9EA0" w14:textId="77777777" w:rsidR="00B177BE" w:rsidRPr="008B4A90" w:rsidRDefault="00B177BE" w:rsidP="00985B26">
            <w:pPr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-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913936" w14:textId="77777777" w:rsidR="00B177BE" w:rsidRPr="008B4A90" w:rsidRDefault="00B177BE" w:rsidP="00985B26">
            <w:pPr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1</w:t>
            </w:r>
            <w:r>
              <w:rPr>
                <w:b/>
                <w:lang w:eastAsia="ar-SA"/>
              </w:rPr>
              <w:t>08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CCBB3" w14:textId="77777777" w:rsidR="00B177BE" w:rsidRPr="008B4A90" w:rsidRDefault="00B177BE" w:rsidP="00985B26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108</w:t>
            </w:r>
          </w:p>
        </w:tc>
      </w:tr>
    </w:tbl>
    <w:p w14:paraId="30D22D46" w14:textId="77777777" w:rsidR="002301A8" w:rsidRDefault="002301A8"/>
    <w:sectPr w:rsidR="002301A8" w:rsidSect="00230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44A73" w14:textId="77777777" w:rsidR="00B177BE" w:rsidRDefault="00B177BE" w:rsidP="00B177BE">
      <w:r>
        <w:separator/>
      </w:r>
    </w:p>
  </w:endnote>
  <w:endnote w:type="continuationSeparator" w:id="0">
    <w:p w14:paraId="256FEA30" w14:textId="77777777" w:rsidR="00B177BE" w:rsidRDefault="00B177BE" w:rsidP="00B1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06D7" w14:textId="77777777" w:rsidR="00B177BE" w:rsidRDefault="00B177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5D358" w14:textId="77777777" w:rsidR="00B177BE" w:rsidRDefault="00B177BE">
    <w:pPr>
      <w:pStyle w:val="ab"/>
      <w:jc w:val="right"/>
    </w:pPr>
  </w:p>
  <w:p w14:paraId="04098C66" w14:textId="77777777" w:rsidR="00B177BE" w:rsidRDefault="00B177BE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F33C" w14:textId="77777777" w:rsidR="00B177BE" w:rsidRDefault="00B177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04C90" w14:textId="77777777" w:rsidR="00B177BE" w:rsidRDefault="00B177BE" w:rsidP="00B177BE">
      <w:r>
        <w:separator/>
      </w:r>
    </w:p>
  </w:footnote>
  <w:footnote w:type="continuationSeparator" w:id="0">
    <w:p w14:paraId="4743C456" w14:textId="77777777" w:rsidR="00B177BE" w:rsidRDefault="00B177BE" w:rsidP="00B1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3366" w14:textId="77777777" w:rsidR="00B177BE" w:rsidRDefault="00B177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255A" w14:textId="77777777" w:rsidR="00B177BE" w:rsidRDefault="00B177B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D2B8A" w14:textId="77777777" w:rsidR="00B177BE" w:rsidRDefault="00B177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66300"/>
    <w:multiLevelType w:val="hybridMultilevel"/>
    <w:tmpl w:val="31CA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BD03F0"/>
    <w:multiLevelType w:val="hybridMultilevel"/>
    <w:tmpl w:val="CC4E56E2"/>
    <w:lvl w:ilvl="0" w:tplc="683659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43C7CE3"/>
    <w:multiLevelType w:val="hybridMultilevel"/>
    <w:tmpl w:val="EA8222D8"/>
    <w:lvl w:ilvl="0" w:tplc="E9307A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C67DB"/>
    <w:multiLevelType w:val="hybridMultilevel"/>
    <w:tmpl w:val="145417BC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TL">
    <w15:presenceInfo w15:providerId="None" w15:userId="LT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42"/>
    <w:rsid w:val="00162842"/>
    <w:rsid w:val="002301A8"/>
    <w:rsid w:val="004015FC"/>
    <w:rsid w:val="004A5949"/>
    <w:rsid w:val="006C45C5"/>
    <w:rsid w:val="009A6645"/>
    <w:rsid w:val="00B1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C208"/>
  <w15:chartTrackingRefBased/>
  <w15:docId w15:val="{B1BDFCD6-6456-4ADD-A3EC-5028E951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1A8"/>
    <w:pPr>
      <w:keepNext/>
      <w:autoSpaceDE w:val="0"/>
      <w:autoSpaceDN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1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Normal (Web)"/>
    <w:basedOn w:val="a"/>
    <w:uiPriority w:val="99"/>
    <w:rsid w:val="002301A8"/>
    <w:pPr>
      <w:widowControl w:val="0"/>
    </w:pPr>
    <w:rPr>
      <w:rFonts w:eastAsiaTheme="minorEastAsia"/>
      <w:lang w:val="en-US" w:eastAsia="nl-NL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2301A8"/>
    <w:pPr>
      <w:spacing w:before="120" w:after="120"/>
      <w:ind w:left="708"/>
    </w:pPr>
    <w:rPr>
      <w:rFonts w:eastAsiaTheme="minorEastAsia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2301A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B177B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17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B177BE"/>
    <w:rPr>
      <w:vertAlign w:val="superscript"/>
    </w:rPr>
  </w:style>
  <w:style w:type="paragraph" w:styleId="a9">
    <w:name w:val="header"/>
    <w:basedOn w:val="a"/>
    <w:link w:val="11"/>
    <w:rsid w:val="00B177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uiPriority w:val="99"/>
    <w:semiHidden/>
    <w:rsid w:val="00B17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9"/>
    <w:rsid w:val="00B17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2"/>
    <w:rsid w:val="00B177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basedOn w:val="a0"/>
    <w:uiPriority w:val="99"/>
    <w:semiHidden/>
    <w:rsid w:val="00B17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link w:val="ab"/>
    <w:rsid w:val="00B17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177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77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Текст1"/>
    <w:basedOn w:val="a"/>
    <w:rsid w:val="006C45C5"/>
    <w:rPr>
      <w:rFonts w:ascii="Consolas" w:eastAsia="Calibri" w:hAnsi="Consolas" w:cs="Consolas"/>
      <w:kern w:val="1"/>
      <w:sz w:val="21"/>
      <w:szCs w:val="21"/>
      <w:lang w:eastAsia="ar-SA"/>
    </w:rPr>
  </w:style>
  <w:style w:type="paragraph" w:customStyle="1" w:styleId="Standard">
    <w:name w:val="Standard"/>
    <w:qFormat/>
    <w:rsid w:val="006C45C5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3">
    <w:name w:val="Основной шрифт абзаца3"/>
    <w:rsid w:val="006C45C5"/>
  </w:style>
  <w:style w:type="paragraph" w:customStyle="1" w:styleId="2">
    <w:name w:val="Текст2"/>
    <w:basedOn w:val="a"/>
    <w:rsid w:val="006C45C5"/>
    <w:pPr>
      <w:widowControl w:val="0"/>
      <w:suppressAutoHyphens/>
    </w:pPr>
    <w:rPr>
      <w:rFonts w:ascii="Courier New" w:eastAsia="Courier New" w:hAnsi="Courier New" w:cs="Courier New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3951</Words>
  <Characters>22525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LTL</dc:creator>
  <cp:keywords/>
  <dc:description/>
  <cp:lastModifiedBy>LTL</cp:lastModifiedBy>
  <cp:revision>3</cp:revision>
  <dcterms:created xsi:type="dcterms:W3CDTF">2020-03-23T06:06:00Z</dcterms:created>
  <dcterms:modified xsi:type="dcterms:W3CDTF">2020-03-23T08:06:00Z</dcterms:modified>
</cp:coreProperties>
</file>